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52" w:rsidRDefault="005D5652" w:rsidP="000E40ED">
      <w:pPr>
        <w:pStyle w:val="Body1"/>
        <w:jc w:val="center"/>
        <w:rPr>
          <w:rFonts w:eastAsia="Helvetica"/>
          <w:b/>
          <w:sz w:val="18"/>
          <w:szCs w:val="18"/>
          <w:lang w:val="fr-FR"/>
        </w:rPr>
      </w:pPr>
      <w:bookmarkStart w:id="0" w:name="_GoBack"/>
      <w:bookmarkEnd w:id="0"/>
    </w:p>
    <w:p w:rsidR="006D3169" w:rsidRDefault="006D3169" w:rsidP="000E40ED">
      <w:pPr>
        <w:pStyle w:val="Body1"/>
        <w:jc w:val="center"/>
        <w:rPr>
          <w:rFonts w:eastAsia="Helvetica"/>
          <w:b/>
          <w:sz w:val="22"/>
          <w:szCs w:val="22"/>
          <w:lang w:val="fr-FR"/>
        </w:rPr>
      </w:pPr>
    </w:p>
    <w:p w:rsidR="00993BD0" w:rsidRPr="00A865CF" w:rsidRDefault="0067158F" w:rsidP="000E40ED">
      <w:pPr>
        <w:pStyle w:val="Body1"/>
        <w:jc w:val="center"/>
        <w:rPr>
          <w:b/>
          <w:sz w:val="22"/>
          <w:szCs w:val="22"/>
          <w:lang w:val="fr-FR"/>
        </w:rPr>
      </w:pPr>
      <w:r w:rsidRPr="00A865CF">
        <w:rPr>
          <w:rFonts w:eastAsia="Helvetica"/>
          <w:b/>
          <w:sz w:val="22"/>
          <w:szCs w:val="22"/>
          <w:lang w:val="fr-FR"/>
        </w:rPr>
        <w:t>D</w:t>
      </w:r>
      <w:r w:rsidR="00643E47" w:rsidRPr="00A865CF">
        <w:rPr>
          <w:rFonts w:eastAsia="Helvetica"/>
          <w:b/>
          <w:sz w:val="22"/>
          <w:szCs w:val="22"/>
          <w:lang w:val="fr-FR"/>
        </w:rPr>
        <w:t>OSSIER DE CANDIDATURE POUR UNE THESE</w:t>
      </w:r>
      <w:r w:rsidR="00993BD0" w:rsidRPr="00A865CF">
        <w:rPr>
          <w:rFonts w:eastAsia="Helvetica"/>
          <w:b/>
          <w:sz w:val="22"/>
          <w:szCs w:val="22"/>
          <w:lang w:val="fr-FR"/>
        </w:rPr>
        <w:t xml:space="preserve"> </w:t>
      </w:r>
    </w:p>
    <w:p w:rsidR="00993BD0" w:rsidRPr="00B2083F" w:rsidRDefault="00993BD0" w:rsidP="0063003E">
      <w:pPr>
        <w:pStyle w:val="Body1"/>
        <w:jc w:val="both"/>
        <w:rPr>
          <w:sz w:val="18"/>
          <w:szCs w:val="18"/>
          <w:lang w:val="fr-FR"/>
        </w:rPr>
      </w:pPr>
    </w:p>
    <w:p w:rsidR="00F77A5F" w:rsidRPr="008A2C2B" w:rsidRDefault="004C7CAB" w:rsidP="004C7CAB">
      <w:pPr>
        <w:pStyle w:val="Body1"/>
        <w:jc w:val="center"/>
        <w:rPr>
          <w:rFonts w:eastAsia="Helvetica"/>
          <w:b/>
          <w:i/>
          <w:sz w:val="18"/>
          <w:szCs w:val="18"/>
          <w:lang w:val="fr-FR"/>
        </w:rPr>
      </w:pPr>
      <w:r>
        <w:rPr>
          <w:rFonts w:eastAsia="Helvetica"/>
          <w:i/>
          <w:sz w:val="18"/>
          <w:szCs w:val="18"/>
          <w:lang w:val="fr-FR"/>
        </w:rPr>
        <w:t xml:space="preserve">Documents A-B-C à  transmettre en </w:t>
      </w:r>
      <w:r w:rsidRPr="008A2C2B">
        <w:rPr>
          <w:rFonts w:eastAsia="Helvetica"/>
          <w:b/>
          <w:i/>
          <w:sz w:val="18"/>
          <w:szCs w:val="18"/>
          <w:lang w:val="fr-FR"/>
        </w:rPr>
        <w:t xml:space="preserve">un </w:t>
      </w:r>
      <w:r w:rsidR="008A2C2B" w:rsidRPr="008A2C2B">
        <w:rPr>
          <w:rFonts w:eastAsia="Helvetica"/>
          <w:b/>
          <w:i/>
          <w:sz w:val="18"/>
          <w:szCs w:val="18"/>
          <w:lang w:val="fr-FR"/>
        </w:rPr>
        <w:t>fichier</w:t>
      </w:r>
      <w:r w:rsidR="008A2C2B">
        <w:rPr>
          <w:rFonts w:eastAsia="Helvetica"/>
          <w:b/>
          <w:i/>
          <w:sz w:val="18"/>
          <w:szCs w:val="18"/>
          <w:lang w:val="fr-FR"/>
        </w:rPr>
        <w:t xml:space="preserve"> unique </w:t>
      </w:r>
      <w:r w:rsidRPr="008A2C2B">
        <w:rPr>
          <w:rFonts w:eastAsia="Helvetica"/>
          <w:b/>
          <w:i/>
          <w:sz w:val="18"/>
          <w:szCs w:val="18"/>
          <w:lang w:val="fr-FR"/>
        </w:rPr>
        <w:t>sous format numérique</w:t>
      </w:r>
      <w:r>
        <w:rPr>
          <w:rFonts w:eastAsia="Helvetica"/>
          <w:i/>
          <w:sz w:val="18"/>
          <w:szCs w:val="18"/>
          <w:lang w:val="fr-FR"/>
        </w:rPr>
        <w:t xml:space="preserve"> </w:t>
      </w:r>
      <w:r w:rsidRPr="008A2C2B">
        <w:rPr>
          <w:rFonts w:eastAsia="Helvetica"/>
          <w:b/>
          <w:i/>
          <w:sz w:val="18"/>
          <w:szCs w:val="18"/>
          <w:lang w:val="fr-FR"/>
        </w:rPr>
        <w:t>(</w:t>
      </w:r>
      <w:proofErr w:type="spellStart"/>
      <w:r w:rsidRPr="008A2C2B">
        <w:rPr>
          <w:rFonts w:eastAsia="Helvetica"/>
          <w:b/>
          <w:i/>
          <w:sz w:val="18"/>
          <w:szCs w:val="18"/>
          <w:lang w:val="fr-FR"/>
        </w:rPr>
        <w:t>pdf</w:t>
      </w:r>
      <w:proofErr w:type="spellEnd"/>
      <w:r w:rsidRPr="008A2C2B">
        <w:rPr>
          <w:rFonts w:eastAsia="Helvetica"/>
          <w:b/>
          <w:i/>
          <w:sz w:val="18"/>
          <w:szCs w:val="18"/>
          <w:lang w:val="fr-FR"/>
        </w:rPr>
        <w:t xml:space="preserve">)  </w:t>
      </w:r>
    </w:p>
    <w:p w:rsidR="00F77A5F" w:rsidRDefault="004C7CAB" w:rsidP="004C7CAB">
      <w:pPr>
        <w:pStyle w:val="Body1"/>
        <w:jc w:val="center"/>
        <w:rPr>
          <w:rFonts w:eastAsia="Helvetica"/>
          <w:i/>
          <w:sz w:val="18"/>
          <w:szCs w:val="18"/>
          <w:lang w:val="fr-FR"/>
        </w:rPr>
      </w:pPr>
      <w:proofErr w:type="gramStart"/>
      <w:r>
        <w:rPr>
          <w:rFonts w:eastAsia="Helvetica"/>
          <w:i/>
          <w:sz w:val="18"/>
          <w:szCs w:val="18"/>
          <w:lang w:val="fr-FR"/>
        </w:rPr>
        <w:t>à</w:t>
      </w:r>
      <w:proofErr w:type="gramEnd"/>
      <w:r>
        <w:rPr>
          <w:rFonts w:eastAsia="Helvetica"/>
          <w:i/>
          <w:sz w:val="18"/>
          <w:szCs w:val="18"/>
          <w:lang w:val="fr-FR"/>
        </w:rPr>
        <w:t xml:space="preserve"> la direction du laboratoire </w:t>
      </w:r>
      <w:r w:rsidR="008A2C2B">
        <w:rPr>
          <w:rFonts w:eastAsia="Helvetica"/>
          <w:i/>
          <w:sz w:val="18"/>
          <w:szCs w:val="18"/>
          <w:lang w:val="fr-FR"/>
        </w:rPr>
        <w:t>ainsi qu’à</w:t>
      </w:r>
      <w:r>
        <w:rPr>
          <w:rFonts w:eastAsia="Helvetica"/>
          <w:i/>
          <w:sz w:val="18"/>
          <w:szCs w:val="18"/>
          <w:lang w:val="fr-FR"/>
        </w:rPr>
        <w:t xml:space="preserve"> l’école doctorale </w:t>
      </w:r>
      <w:r w:rsidR="008A2C2B">
        <w:rPr>
          <w:rFonts w:eastAsia="Helvetica"/>
          <w:i/>
          <w:sz w:val="18"/>
          <w:szCs w:val="18"/>
          <w:lang w:val="fr-FR"/>
        </w:rPr>
        <w:t>(par mail : ed-</w:t>
      </w:r>
      <w:r w:rsidR="00230167">
        <w:rPr>
          <w:rFonts w:eastAsia="Helvetica"/>
          <w:i/>
          <w:sz w:val="18"/>
          <w:szCs w:val="18"/>
          <w:lang w:val="fr-FR"/>
        </w:rPr>
        <w:t>step</w:t>
      </w:r>
      <w:r w:rsidR="008A2C2B">
        <w:rPr>
          <w:rFonts w:eastAsia="Helvetica"/>
          <w:i/>
          <w:sz w:val="18"/>
          <w:szCs w:val="18"/>
          <w:lang w:val="fr-FR"/>
        </w:rPr>
        <w:t>@univ-grenoble-alpes.fr)</w:t>
      </w:r>
      <w:r>
        <w:rPr>
          <w:rFonts w:eastAsia="Helvetica"/>
          <w:i/>
          <w:sz w:val="18"/>
          <w:szCs w:val="18"/>
          <w:lang w:val="fr-FR"/>
        </w:rPr>
        <w:t xml:space="preserve">– </w:t>
      </w:r>
    </w:p>
    <w:p w:rsidR="004C7CAB" w:rsidRDefault="004C7CAB" w:rsidP="004C7CAB">
      <w:pPr>
        <w:pStyle w:val="Body1"/>
        <w:jc w:val="center"/>
        <w:rPr>
          <w:rFonts w:eastAsia="Helvetica"/>
          <w:i/>
          <w:sz w:val="18"/>
          <w:szCs w:val="18"/>
          <w:lang w:val="fr-FR"/>
        </w:rPr>
      </w:pPr>
      <w:proofErr w:type="gramStart"/>
      <w:r>
        <w:rPr>
          <w:rFonts w:eastAsia="Helvetica"/>
          <w:i/>
          <w:sz w:val="18"/>
          <w:szCs w:val="18"/>
          <w:lang w:val="fr-FR"/>
        </w:rPr>
        <w:t>mémoire</w:t>
      </w:r>
      <w:proofErr w:type="gramEnd"/>
      <w:r>
        <w:rPr>
          <w:rFonts w:eastAsia="Helvetica"/>
          <w:i/>
          <w:sz w:val="18"/>
          <w:szCs w:val="18"/>
          <w:lang w:val="fr-FR"/>
        </w:rPr>
        <w:t xml:space="preserve"> de master ou équivalence en format numérique</w:t>
      </w:r>
      <w:r w:rsidR="00D64AC0">
        <w:rPr>
          <w:rFonts w:eastAsia="Helvetica"/>
          <w:i/>
          <w:sz w:val="18"/>
          <w:szCs w:val="18"/>
          <w:lang w:val="fr-FR"/>
        </w:rPr>
        <w:t xml:space="preserve"> </w:t>
      </w:r>
      <w:r w:rsidR="0089132B">
        <w:rPr>
          <w:rFonts w:eastAsia="Helvetica"/>
          <w:i/>
          <w:sz w:val="18"/>
          <w:szCs w:val="18"/>
          <w:lang w:val="fr-FR"/>
        </w:rPr>
        <w:t>(</w:t>
      </w:r>
      <w:proofErr w:type="spellStart"/>
      <w:r w:rsidR="0089132B">
        <w:rPr>
          <w:rFonts w:eastAsia="Helvetica"/>
          <w:i/>
          <w:sz w:val="18"/>
          <w:szCs w:val="18"/>
          <w:lang w:val="fr-FR"/>
        </w:rPr>
        <w:t>pdf</w:t>
      </w:r>
      <w:proofErr w:type="spellEnd"/>
      <w:r w:rsidR="0089132B">
        <w:rPr>
          <w:rFonts w:eastAsia="Helvetica"/>
          <w:i/>
          <w:sz w:val="18"/>
          <w:szCs w:val="18"/>
          <w:lang w:val="fr-FR"/>
        </w:rPr>
        <w:t xml:space="preserve">) </w:t>
      </w:r>
      <w:r>
        <w:rPr>
          <w:rFonts w:eastAsia="Helvetica"/>
          <w:i/>
          <w:sz w:val="18"/>
          <w:szCs w:val="18"/>
          <w:lang w:val="fr-FR"/>
        </w:rPr>
        <w:t xml:space="preserve"> dossier séparé</w:t>
      </w:r>
    </w:p>
    <w:p w:rsidR="004E1296" w:rsidRDefault="00222FBB" w:rsidP="00222FBB">
      <w:pPr>
        <w:pStyle w:val="Body1"/>
        <w:tabs>
          <w:tab w:val="left" w:pos="1440"/>
        </w:tabs>
        <w:rPr>
          <w:rFonts w:eastAsia="Helvetica"/>
          <w:i/>
          <w:sz w:val="18"/>
          <w:szCs w:val="18"/>
          <w:lang w:val="fr-FR"/>
        </w:rPr>
      </w:pPr>
      <w:r>
        <w:rPr>
          <w:rFonts w:eastAsia="Helvetica"/>
          <w:i/>
          <w:sz w:val="18"/>
          <w:szCs w:val="18"/>
          <w:lang w:val="fr-FR"/>
        </w:rPr>
        <w:tab/>
      </w:r>
    </w:p>
    <w:p w:rsidR="000E40ED" w:rsidRPr="00B2083F" w:rsidRDefault="000E40ED" w:rsidP="0063003E">
      <w:pPr>
        <w:pStyle w:val="Body1"/>
        <w:jc w:val="both"/>
        <w:rPr>
          <w:sz w:val="18"/>
          <w:szCs w:val="18"/>
          <w:lang w:val="fr-FR"/>
        </w:rPr>
      </w:pPr>
    </w:p>
    <w:p w:rsidR="0067158F" w:rsidRPr="001236D8" w:rsidRDefault="00311166" w:rsidP="00FB5CED">
      <w:pPr>
        <w:pStyle w:val="Body1"/>
        <w:pBdr>
          <w:bottom w:val="single" w:sz="4" w:space="1" w:color="auto"/>
        </w:pBdr>
        <w:jc w:val="both"/>
        <w:rPr>
          <w:rFonts w:eastAsia="Helvetica"/>
          <w:b/>
          <w:sz w:val="22"/>
          <w:lang w:val="fr-FR"/>
        </w:rPr>
      </w:pPr>
      <w:r w:rsidRPr="001236D8">
        <w:rPr>
          <w:rFonts w:eastAsia="Helvetica"/>
          <w:b/>
          <w:sz w:val="22"/>
          <w:lang w:val="fr-FR"/>
        </w:rPr>
        <w:t xml:space="preserve">A - </w:t>
      </w:r>
      <w:r w:rsidR="00993BD0" w:rsidRPr="001236D8">
        <w:rPr>
          <w:rFonts w:eastAsia="Helvetica"/>
          <w:b/>
          <w:sz w:val="22"/>
          <w:lang w:val="fr-FR"/>
        </w:rPr>
        <w:t>Le sujet</w:t>
      </w:r>
      <w:r w:rsidRPr="001236D8">
        <w:rPr>
          <w:rFonts w:eastAsia="Helvetica"/>
          <w:b/>
          <w:sz w:val="22"/>
          <w:lang w:val="fr-FR"/>
        </w:rPr>
        <w:t> :</w:t>
      </w:r>
    </w:p>
    <w:p w:rsidR="006213C7" w:rsidRDefault="006213C7" w:rsidP="0063003E">
      <w:pPr>
        <w:pStyle w:val="Body1"/>
        <w:jc w:val="both"/>
        <w:rPr>
          <w:rFonts w:eastAsia="Helvetica"/>
          <w:b/>
          <w:sz w:val="18"/>
          <w:szCs w:val="18"/>
          <w:lang w:val="fr-FR"/>
        </w:rPr>
      </w:pPr>
    </w:p>
    <w:p w:rsidR="00FB5CED" w:rsidRPr="00A93EC1" w:rsidRDefault="00C65F58" w:rsidP="00FB5CED">
      <w:pPr>
        <w:pStyle w:val="Body1"/>
        <w:spacing w:line="260" w:lineRule="atLeast"/>
        <w:ind w:left="714"/>
        <w:jc w:val="both"/>
        <w:rPr>
          <w:sz w:val="20"/>
          <w:lang w:val="fr-FR"/>
        </w:rPr>
      </w:pPr>
      <w:r w:rsidRPr="00A93EC1">
        <w:rPr>
          <w:sz w:val="20"/>
          <w:lang w:val="fr-FR"/>
        </w:rPr>
        <w:t xml:space="preserve">Insérer la copie du sujet affiché sur le site </w:t>
      </w:r>
      <w:r w:rsidR="000022BC">
        <w:rPr>
          <w:sz w:val="20"/>
          <w:lang w:val="fr-FR"/>
        </w:rPr>
        <w:t>internet</w:t>
      </w:r>
      <w:r w:rsidRPr="00A93EC1">
        <w:rPr>
          <w:sz w:val="20"/>
          <w:lang w:val="fr-FR"/>
        </w:rPr>
        <w:t xml:space="preserve"> de l’école doctorale</w:t>
      </w:r>
    </w:p>
    <w:p w:rsidR="00C65F58" w:rsidRPr="00B2083F" w:rsidRDefault="00C65F58" w:rsidP="00FB5CED">
      <w:pPr>
        <w:pStyle w:val="Body1"/>
        <w:spacing w:line="260" w:lineRule="atLeast"/>
        <w:ind w:left="714"/>
        <w:jc w:val="both"/>
        <w:rPr>
          <w:sz w:val="18"/>
          <w:szCs w:val="18"/>
          <w:lang w:val="fr-FR"/>
        </w:rPr>
      </w:pPr>
    </w:p>
    <w:p w:rsidR="000E40ED" w:rsidRPr="00B2083F" w:rsidRDefault="000E40ED" w:rsidP="000E40ED">
      <w:pPr>
        <w:pStyle w:val="Body1"/>
        <w:ind w:left="360"/>
        <w:jc w:val="both"/>
        <w:rPr>
          <w:sz w:val="18"/>
          <w:szCs w:val="18"/>
          <w:lang w:val="fr-FR"/>
        </w:rPr>
      </w:pPr>
    </w:p>
    <w:p w:rsidR="00993BD0" w:rsidRPr="001236D8" w:rsidRDefault="00311166" w:rsidP="00FB5CED">
      <w:pPr>
        <w:pStyle w:val="Body1"/>
        <w:pBdr>
          <w:bottom w:val="single" w:sz="4" w:space="1" w:color="auto"/>
        </w:pBdr>
        <w:jc w:val="both"/>
        <w:rPr>
          <w:rFonts w:eastAsia="Helvetica"/>
          <w:b/>
          <w:sz w:val="22"/>
          <w:lang w:val="fr-FR"/>
        </w:rPr>
      </w:pPr>
      <w:r w:rsidRPr="001236D8">
        <w:rPr>
          <w:rFonts w:eastAsia="Helvetica"/>
          <w:b/>
          <w:sz w:val="22"/>
          <w:lang w:val="fr-FR"/>
        </w:rPr>
        <w:t xml:space="preserve">B - </w:t>
      </w:r>
      <w:r w:rsidR="00993BD0" w:rsidRPr="001236D8">
        <w:rPr>
          <w:rFonts w:eastAsia="Helvetica"/>
          <w:b/>
          <w:sz w:val="22"/>
          <w:lang w:val="fr-FR"/>
        </w:rPr>
        <w:t>Le candida</w:t>
      </w:r>
      <w:r w:rsidR="00F82463" w:rsidRPr="001236D8">
        <w:rPr>
          <w:rFonts w:eastAsia="Helvetica"/>
          <w:b/>
          <w:sz w:val="22"/>
          <w:lang w:val="fr-FR"/>
        </w:rPr>
        <w:t>t :</w:t>
      </w:r>
    </w:p>
    <w:p w:rsidR="0067158F" w:rsidRPr="00F35B27" w:rsidRDefault="0067158F" w:rsidP="0063003E">
      <w:pPr>
        <w:pStyle w:val="Body1"/>
        <w:jc w:val="both"/>
        <w:rPr>
          <w:sz w:val="18"/>
          <w:szCs w:val="18"/>
          <w:lang w:val="fr-FR"/>
        </w:rPr>
      </w:pPr>
    </w:p>
    <w:p w:rsidR="00092C1E" w:rsidRPr="006D117E" w:rsidRDefault="00092C1E" w:rsidP="00D64AC0">
      <w:pPr>
        <w:numPr>
          <w:ilvl w:val="0"/>
          <w:numId w:val="22"/>
        </w:numPr>
        <w:rPr>
          <w:rFonts w:ascii="Calibri" w:eastAsia="Helvetica" w:hAnsi="Calibri"/>
          <w:sz w:val="22"/>
          <w:szCs w:val="22"/>
          <w:lang w:val="fr-FR"/>
        </w:rPr>
      </w:pPr>
      <w:r w:rsidRPr="00177358">
        <w:rPr>
          <w:rFonts w:ascii="Calibri" w:hAnsi="Calibri"/>
          <w:b/>
          <w:sz w:val="22"/>
          <w:szCs w:val="22"/>
          <w:lang w:val="fr-FR"/>
        </w:rPr>
        <w:t>La fiche de candidature</w:t>
      </w:r>
      <w:r w:rsidRPr="006D117E">
        <w:rPr>
          <w:rFonts w:ascii="Calibri" w:hAnsi="Calibri"/>
          <w:sz w:val="22"/>
          <w:szCs w:val="22"/>
          <w:lang w:val="fr-FR"/>
        </w:rPr>
        <w:t xml:space="preserve">, </w:t>
      </w:r>
      <w:r w:rsidR="00B2083F" w:rsidRPr="006D117E">
        <w:rPr>
          <w:rFonts w:ascii="Calibri" w:hAnsi="Calibri"/>
          <w:sz w:val="22"/>
          <w:szCs w:val="22"/>
          <w:lang w:val="fr-FR"/>
        </w:rPr>
        <w:t>signée</w:t>
      </w:r>
      <w:r w:rsidR="004B57D9" w:rsidRPr="006D117E">
        <w:rPr>
          <w:rFonts w:ascii="Calibri" w:hAnsi="Calibri"/>
          <w:sz w:val="22"/>
          <w:szCs w:val="22"/>
          <w:lang w:val="fr-FR"/>
        </w:rPr>
        <w:t xml:space="preserve"> par le d</w:t>
      </w:r>
      <w:r w:rsidRPr="006D117E">
        <w:rPr>
          <w:rFonts w:ascii="Calibri" w:hAnsi="Calibri"/>
          <w:sz w:val="22"/>
          <w:szCs w:val="22"/>
          <w:lang w:val="fr-FR"/>
        </w:rPr>
        <w:t xml:space="preserve">irecteur du laboratoire d’accueil, le directeur de </w:t>
      </w:r>
      <w:r w:rsidR="00B2083F" w:rsidRPr="006D117E">
        <w:rPr>
          <w:rFonts w:ascii="Calibri" w:hAnsi="Calibri"/>
          <w:sz w:val="22"/>
          <w:szCs w:val="22"/>
          <w:lang w:val="fr-FR"/>
        </w:rPr>
        <w:t>thèse</w:t>
      </w:r>
      <w:r w:rsidRPr="006D117E">
        <w:rPr>
          <w:rFonts w:ascii="Calibri" w:hAnsi="Calibri"/>
          <w:sz w:val="22"/>
          <w:szCs w:val="22"/>
          <w:lang w:val="fr-FR"/>
        </w:rPr>
        <w:t xml:space="preserve"> et le candidat</w:t>
      </w:r>
      <w:r w:rsidR="001C766E">
        <w:rPr>
          <w:rFonts w:ascii="Calibri" w:hAnsi="Calibri"/>
          <w:sz w:val="22"/>
          <w:szCs w:val="22"/>
          <w:lang w:val="fr-FR"/>
        </w:rPr>
        <w:t xml:space="preserve"> </w:t>
      </w:r>
      <w:r w:rsidR="00177358">
        <w:rPr>
          <w:rFonts w:ascii="Calibri" w:hAnsi="Calibri"/>
          <w:sz w:val="22"/>
          <w:szCs w:val="22"/>
          <w:lang w:val="fr-FR"/>
        </w:rPr>
        <w:t>(fiche à imprimer ci-dessous)</w:t>
      </w:r>
      <w:r w:rsidR="00723434" w:rsidRPr="006D117E">
        <w:rPr>
          <w:rFonts w:ascii="Calibri" w:hAnsi="Calibri"/>
          <w:sz w:val="22"/>
          <w:szCs w:val="22"/>
          <w:lang w:val="fr-FR"/>
        </w:rPr>
        <w:t xml:space="preserve"> </w:t>
      </w:r>
    </w:p>
    <w:p w:rsidR="00993BD0" w:rsidRPr="00A93EC1" w:rsidRDefault="009874B2" w:rsidP="009874B2">
      <w:pPr>
        <w:pStyle w:val="Body1"/>
        <w:spacing w:line="260" w:lineRule="atLeast"/>
        <w:ind w:left="360"/>
        <w:jc w:val="both"/>
        <w:rPr>
          <w:sz w:val="20"/>
          <w:lang w:val="fr-FR"/>
        </w:rPr>
      </w:pPr>
      <w:r w:rsidRPr="00A93EC1">
        <w:rPr>
          <w:rFonts w:eastAsia="Helvetica"/>
          <w:b/>
          <w:sz w:val="20"/>
          <w:lang w:val="fr-FR"/>
        </w:rPr>
        <w:t>2.</w:t>
      </w:r>
      <w:r w:rsidRPr="00A93EC1">
        <w:rPr>
          <w:rFonts w:eastAsia="Helvetica"/>
          <w:sz w:val="20"/>
          <w:lang w:val="fr-FR"/>
        </w:rPr>
        <w:t xml:space="preserve"> </w:t>
      </w:r>
      <w:r w:rsidRPr="00A93EC1">
        <w:rPr>
          <w:rFonts w:eastAsia="Helvetica"/>
          <w:sz w:val="20"/>
          <w:lang w:val="fr-FR"/>
        </w:rPr>
        <w:tab/>
        <w:t>U</w:t>
      </w:r>
      <w:r w:rsidR="00993BD0" w:rsidRPr="00A93EC1">
        <w:rPr>
          <w:rFonts w:eastAsia="Helvetica"/>
          <w:sz w:val="20"/>
          <w:lang w:val="fr-FR"/>
        </w:rPr>
        <w:t xml:space="preserve">n CV </w:t>
      </w:r>
      <w:r w:rsidR="00F35B27" w:rsidRPr="00A93EC1">
        <w:rPr>
          <w:rFonts w:eastAsia="Helvetica"/>
          <w:sz w:val="20"/>
          <w:lang w:val="fr-FR"/>
        </w:rPr>
        <w:t>(3 pages max</w:t>
      </w:r>
      <w:r w:rsidRPr="00A93EC1">
        <w:rPr>
          <w:rFonts w:eastAsia="Helvetica"/>
          <w:sz w:val="20"/>
          <w:lang w:val="fr-FR"/>
        </w:rPr>
        <w:t>imum</w:t>
      </w:r>
      <w:r w:rsidR="00F35B27" w:rsidRPr="00A93EC1">
        <w:rPr>
          <w:rFonts w:eastAsia="Helvetica"/>
          <w:sz w:val="20"/>
          <w:lang w:val="fr-FR"/>
        </w:rPr>
        <w:t xml:space="preserve">) </w:t>
      </w:r>
      <w:r w:rsidR="00993BD0" w:rsidRPr="00A93EC1">
        <w:rPr>
          <w:rFonts w:eastAsia="Helvetica"/>
          <w:sz w:val="20"/>
          <w:lang w:val="fr-FR"/>
        </w:rPr>
        <w:t>comprenant:</w:t>
      </w:r>
    </w:p>
    <w:p w:rsidR="00993BD0" w:rsidRPr="00A93EC1" w:rsidRDefault="00993BD0" w:rsidP="009F3888">
      <w:pPr>
        <w:pStyle w:val="Body1"/>
        <w:numPr>
          <w:ilvl w:val="0"/>
          <w:numId w:val="10"/>
        </w:numPr>
        <w:spacing w:line="260" w:lineRule="atLeast"/>
        <w:jc w:val="both"/>
        <w:rPr>
          <w:sz w:val="20"/>
          <w:lang w:val="fr-FR"/>
        </w:rPr>
      </w:pPr>
      <w:r w:rsidRPr="00A93EC1">
        <w:rPr>
          <w:rFonts w:eastAsia="Helvetica"/>
          <w:sz w:val="20"/>
          <w:lang w:val="fr-FR"/>
        </w:rPr>
        <w:t xml:space="preserve">le parcours de </w:t>
      </w:r>
      <w:r w:rsidRPr="00A93EC1">
        <w:rPr>
          <w:rFonts w:eastAsia="Helvetica"/>
          <w:b/>
          <w:sz w:val="20"/>
          <w:lang w:val="fr-FR"/>
        </w:rPr>
        <w:t xml:space="preserve">formation </w:t>
      </w:r>
      <w:r w:rsidR="00F82463" w:rsidRPr="00A93EC1">
        <w:rPr>
          <w:rFonts w:eastAsia="Helvetica"/>
          <w:b/>
          <w:sz w:val="20"/>
          <w:lang w:val="fr-FR"/>
        </w:rPr>
        <w:t>académique</w:t>
      </w:r>
      <w:r w:rsidR="00F82463" w:rsidRPr="00A93EC1">
        <w:rPr>
          <w:rFonts w:eastAsia="Helvetica"/>
          <w:sz w:val="20"/>
          <w:lang w:val="fr-FR"/>
        </w:rPr>
        <w:t xml:space="preserve"> </w:t>
      </w:r>
      <w:r w:rsidR="004913A9" w:rsidRPr="00A93EC1">
        <w:rPr>
          <w:rFonts w:eastAsia="Helvetica"/>
          <w:sz w:val="20"/>
          <w:lang w:val="fr-FR"/>
        </w:rPr>
        <w:t>post Baccalauréat</w:t>
      </w:r>
      <w:r w:rsidRPr="00A93EC1">
        <w:rPr>
          <w:rFonts w:eastAsia="Helvetica"/>
          <w:sz w:val="20"/>
          <w:lang w:val="fr-FR"/>
        </w:rPr>
        <w:t>;</w:t>
      </w:r>
    </w:p>
    <w:p w:rsidR="00F82463" w:rsidRPr="00A93EC1" w:rsidRDefault="00F82463" w:rsidP="009F3888">
      <w:pPr>
        <w:pStyle w:val="Body1"/>
        <w:numPr>
          <w:ilvl w:val="0"/>
          <w:numId w:val="10"/>
        </w:numPr>
        <w:spacing w:line="260" w:lineRule="atLeast"/>
        <w:jc w:val="both"/>
        <w:rPr>
          <w:sz w:val="20"/>
          <w:lang w:val="fr-FR"/>
        </w:rPr>
      </w:pPr>
      <w:proofErr w:type="gramStart"/>
      <w:r w:rsidRPr="00A93EC1">
        <w:rPr>
          <w:rFonts w:eastAsia="Helvetica"/>
          <w:sz w:val="20"/>
          <w:lang w:val="fr-FR"/>
        </w:rPr>
        <w:t>une</w:t>
      </w:r>
      <w:proofErr w:type="gramEnd"/>
      <w:r w:rsidRPr="00A93EC1">
        <w:rPr>
          <w:rFonts w:eastAsia="Helvetica"/>
          <w:sz w:val="20"/>
          <w:lang w:val="fr-FR"/>
        </w:rPr>
        <w:t xml:space="preserve"> section </w:t>
      </w:r>
      <w:r w:rsidRPr="00A93EC1">
        <w:rPr>
          <w:rFonts w:eastAsia="Helvetica"/>
          <w:b/>
          <w:sz w:val="20"/>
          <w:lang w:val="fr-FR"/>
        </w:rPr>
        <w:t>expérience professionnelle</w:t>
      </w:r>
      <w:r w:rsidRPr="00A93EC1">
        <w:rPr>
          <w:rFonts w:eastAsia="Helvetica"/>
          <w:sz w:val="20"/>
          <w:lang w:val="fr-FR"/>
        </w:rPr>
        <w:t xml:space="preserve"> listant les différents emplois, stages ou activités </w:t>
      </w:r>
      <w:proofErr w:type="spellStart"/>
      <w:r w:rsidRPr="00A93EC1">
        <w:rPr>
          <w:rFonts w:eastAsia="Helvetica"/>
          <w:sz w:val="20"/>
          <w:lang w:val="fr-FR"/>
        </w:rPr>
        <w:t>extra-curriculaires</w:t>
      </w:r>
      <w:proofErr w:type="spellEnd"/>
      <w:r w:rsidRPr="00A93EC1">
        <w:rPr>
          <w:rFonts w:eastAsia="Helvetica"/>
          <w:sz w:val="20"/>
          <w:lang w:val="fr-FR"/>
        </w:rPr>
        <w:t xml:space="preserve"> du candidat se rapportant aux Sciences de la Terre, ou de l'Environnement (au sens large) et/ou à la recherche;</w:t>
      </w:r>
    </w:p>
    <w:p w:rsidR="00993BD0" w:rsidRPr="00A93EC1" w:rsidRDefault="00993BD0" w:rsidP="009F3888">
      <w:pPr>
        <w:pStyle w:val="Body1"/>
        <w:numPr>
          <w:ilvl w:val="0"/>
          <w:numId w:val="10"/>
        </w:numPr>
        <w:spacing w:line="260" w:lineRule="atLeast"/>
        <w:jc w:val="both"/>
        <w:rPr>
          <w:sz w:val="20"/>
          <w:lang w:val="fr-FR"/>
        </w:rPr>
      </w:pPr>
      <w:r w:rsidRPr="00A93EC1">
        <w:rPr>
          <w:rFonts w:eastAsia="Helvetica"/>
          <w:sz w:val="20"/>
          <w:lang w:val="fr-FR"/>
        </w:rPr>
        <w:t xml:space="preserve">une section </w:t>
      </w:r>
      <w:r w:rsidR="0067158F" w:rsidRPr="00A93EC1">
        <w:rPr>
          <w:rFonts w:eastAsia="Helvetica"/>
          <w:sz w:val="20"/>
          <w:lang w:val="fr-FR"/>
        </w:rPr>
        <w:t> </w:t>
      </w:r>
      <w:r w:rsidRPr="00A93EC1">
        <w:rPr>
          <w:rFonts w:eastAsia="Helvetica"/>
          <w:b/>
          <w:sz w:val="20"/>
          <w:lang w:val="fr-FR"/>
        </w:rPr>
        <w:t>mobilité</w:t>
      </w:r>
      <w:r w:rsidRPr="00A93EC1">
        <w:rPr>
          <w:rFonts w:eastAsia="Helvetica"/>
          <w:sz w:val="20"/>
          <w:lang w:val="fr-FR"/>
        </w:rPr>
        <w:t xml:space="preserve"> expliquant la motivation du candidat dans le choix des institutions (universités, écoles, etc.) qu'il a fréquentées durant sa formation ainsi que les voyages à caractère professionnel qu'il/elle a entrepris à l'étranger;</w:t>
      </w:r>
    </w:p>
    <w:p w:rsidR="00971E24"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3.</w:t>
      </w:r>
      <w:r w:rsidRPr="00A93EC1">
        <w:rPr>
          <w:rFonts w:eastAsia="Helvetica"/>
          <w:sz w:val="20"/>
          <w:lang w:val="fr-FR"/>
        </w:rPr>
        <w:tab/>
        <w:t xml:space="preserve">Une </w:t>
      </w:r>
      <w:r w:rsidRPr="00A93EC1">
        <w:rPr>
          <w:rFonts w:eastAsia="Helvetica"/>
          <w:b/>
          <w:sz w:val="20"/>
          <w:lang w:val="fr-FR"/>
        </w:rPr>
        <w:t>lettre de motivation</w:t>
      </w:r>
      <w:r w:rsidRPr="00A93EC1">
        <w:rPr>
          <w:rFonts w:eastAsia="Helvetica"/>
          <w:sz w:val="20"/>
          <w:lang w:val="fr-FR"/>
        </w:rPr>
        <w:t xml:space="preserve"> reprenant les raisons pour lesquelles le candidat veut entreprendre un doctorat, les raisons du choix du laboratoire d'accueil et du sujet, ainsi qu'une description de l'adéquation entre le sujet et le parcours du candidat</w:t>
      </w:r>
    </w:p>
    <w:p w:rsidR="004D79CD"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4.</w:t>
      </w:r>
      <w:r w:rsidRPr="00A93EC1">
        <w:rPr>
          <w:rFonts w:eastAsia="Helvetica"/>
          <w:sz w:val="20"/>
          <w:lang w:val="fr-FR"/>
        </w:rPr>
        <w:tab/>
      </w:r>
      <w:r w:rsidR="0067158F" w:rsidRPr="00A93EC1">
        <w:rPr>
          <w:rFonts w:eastAsia="Helvetica"/>
          <w:sz w:val="20"/>
          <w:lang w:val="fr-FR"/>
        </w:rPr>
        <w:t>U</w:t>
      </w:r>
      <w:r w:rsidR="00993BD0" w:rsidRPr="00A93EC1">
        <w:rPr>
          <w:rFonts w:eastAsia="Helvetica"/>
          <w:sz w:val="20"/>
          <w:lang w:val="fr-FR"/>
        </w:rPr>
        <w:t xml:space="preserve">ne copie des </w:t>
      </w:r>
      <w:r w:rsidR="009F3888" w:rsidRPr="00A93EC1">
        <w:rPr>
          <w:rFonts w:eastAsia="Helvetica"/>
          <w:b/>
          <w:sz w:val="20"/>
          <w:lang w:val="fr-FR"/>
        </w:rPr>
        <w:t xml:space="preserve">relevés de </w:t>
      </w:r>
      <w:r w:rsidR="002650AD" w:rsidRPr="00A93EC1">
        <w:rPr>
          <w:rFonts w:eastAsia="Helvetica"/>
          <w:b/>
          <w:sz w:val="20"/>
          <w:lang w:val="fr-FR"/>
        </w:rPr>
        <w:t>notes officiel</w:t>
      </w:r>
      <w:r w:rsidR="00993BD0" w:rsidRPr="00A93EC1">
        <w:rPr>
          <w:rFonts w:eastAsia="Helvetica"/>
          <w:b/>
          <w:sz w:val="20"/>
          <w:lang w:val="fr-FR"/>
        </w:rPr>
        <w:t>s</w:t>
      </w:r>
      <w:r w:rsidR="00993BD0" w:rsidRPr="00A93EC1">
        <w:rPr>
          <w:rFonts w:eastAsia="Helvetica"/>
          <w:sz w:val="20"/>
          <w:lang w:val="fr-FR"/>
        </w:rPr>
        <w:t xml:space="preserve"> et des </w:t>
      </w:r>
      <w:r w:rsidR="00993BD0" w:rsidRPr="00A93EC1">
        <w:rPr>
          <w:rFonts w:eastAsia="Helvetica"/>
          <w:b/>
          <w:sz w:val="20"/>
          <w:lang w:val="fr-FR"/>
        </w:rPr>
        <w:t>diplômes ou attestations de réussite de</w:t>
      </w:r>
      <w:r w:rsidR="004913A9" w:rsidRPr="00A93EC1">
        <w:rPr>
          <w:rFonts w:eastAsia="Helvetica"/>
          <w:b/>
          <w:sz w:val="20"/>
          <w:lang w:val="fr-FR"/>
        </w:rPr>
        <w:t xml:space="preserve"> Licence,</w:t>
      </w:r>
      <w:r w:rsidR="00993BD0" w:rsidRPr="00A93EC1">
        <w:rPr>
          <w:rFonts w:eastAsia="Helvetica"/>
          <w:b/>
          <w:sz w:val="20"/>
          <w:lang w:val="fr-FR"/>
        </w:rPr>
        <w:t xml:space="preserve"> M1 et M2</w:t>
      </w:r>
      <w:r w:rsidR="009F3888" w:rsidRPr="00A93EC1">
        <w:rPr>
          <w:rFonts w:eastAsia="Helvetica"/>
          <w:b/>
          <w:sz w:val="20"/>
          <w:lang w:val="fr-FR"/>
        </w:rPr>
        <w:t xml:space="preserve"> </w:t>
      </w:r>
    </w:p>
    <w:p w:rsidR="00993BD0" w:rsidRPr="00A93EC1" w:rsidRDefault="00971E24" w:rsidP="00971E24">
      <w:pPr>
        <w:pStyle w:val="Body1"/>
        <w:spacing w:line="260" w:lineRule="atLeast"/>
        <w:ind w:left="720" w:hanging="360"/>
        <w:jc w:val="both"/>
        <w:rPr>
          <w:sz w:val="20"/>
          <w:lang w:val="fr-FR"/>
        </w:rPr>
      </w:pPr>
      <w:r w:rsidRPr="00A93EC1">
        <w:rPr>
          <w:rFonts w:eastAsia="Helvetica"/>
          <w:b/>
          <w:sz w:val="20"/>
          <w:lang w:val="fr-FR"/>
        </w:rPr>
        <w:t>5.</w:t>
      </w:r>
      <w:r w:rsidRPr="00A93EC1">
        <w:rPr>
          <w:rFonts w:eastAsia="Helvetica"/>
          <w:sz w:val="20"/>
          <w:lang w:val="fr-FR"/>
        </w:rPr>
        <w:tab/>
      </w:r>
      <w:r w:rsidR="0067158F" w:rsidRPr="00A93EC1">
        <w:rPr>
          <w:rFonts w:eastAsia="Helvetica"/>
          <w:sz w:val="20"/>
          <w:lang w:val="fr-FR"/>
        </w:rPr>
        <w:t>L</w:t>
      </w:r>
      <w:r w:rsidR="00993BD0" w:rsidRPr="00A93EC1">
        <w:rPr>
          <w:rFonts w:eastAsia="Helvetica"/>
          <w:sz w:val="20"/>
          <w:lang w:val="fr-FR"/>
        </w:rPr>
        <w:t xml:space="preserve">e titre, le résumé du </w:t>
      </w:r>
      <w:r w:rsidR="00993BD0" w:rsidRPr="00A93EC1">
        <w:rPr>
          <w:rFonts w:eastAsia="Helvetica"/>
          <w:b/>
          <w:sz w:val="20"/>
          <w:lang w:val="fr-FR"/>
        </w:rPr>
        <w:t>rapport de stage de recherche de M2</w:t>
      </w:r>
      <w:r w:rsidR="000E40ED" w:rsidRPr="00A93EC1">
        <w:rPr>
          <w:rFonts w:eastAsia="Helvetica"/>
          <w:sz w:val="20"/>
          <w:lang w:val="fr-FR"/>
        </w:rPr>
        <w:t xml:space="preserve"> (ou équivalent), la note obtenue, ainsi que le rapport lui-même sous forme électronique</w:t>
      </w:r>
      <w:r w:rsidR="004C7CAB" w:rsidRPr="00A93EC1">
        <w:rPr>
          <w:rFonts w:eastAsia="Helvetica"/>
          <w:sz w:val="20"/>
          <w:lang w:val="fr-FR"/>
        </w:rPr>
        <w:t xml:space="preserve"> (fichier </w:t>
      </w:r>
      <w:proofErr w:type="spellStart"/>
      <w:r w:rsidR="002650AD" w:rsidRPr="00A93EC1">
        <w:rPr>
          <w:rFonts w:eastAsia="Helvetica"/>
          <w:sz w:val="20"/>
          <w:lang w:val="fr-FR"/>
        </w:rPr>
        <w:t>pdf</w:t>
      </w:r>
      <w:proofErr w:type="spellEnd"/>
      <w:r w:rsidR="002650AD" w:rsidRPr="00A93EC1">
        <w:rPr>
          <w:rFonts w:eastAsia="Helvetica"/>
          <w:sz w:val="20"/>
          <w:lang w:val="fr-FR"/>
        </w:rPr>
        <w:t xml:space="preserve"> </w:t>
      </w:r>
      <w:r w:rsidR="004C7CAB" w:rsidRPr="00A93EC1">
        <w:rPr>
          <w:rFonts w:eastAsia="Helvetica"/>
          <w:sz w:val="20"/>
          <w:lang w:val="fr-FR"/>
        </w:rPr>
        <w:t>séparé)</w:t>
      </w:r>
      <w:r w:rsidR="000E40ED" w:rsidRPr="00A93EC1">
        <w:rPr>
          <w:rFonts w:eastAsia="Helvetica"/>
          <w:sz w:val="20"/>
          <w:lang w:val="fr-FR"/>
        </w:rPr>
        <w:t> ;</w:t>
      </w:r>
      <w:r w:rsidR="00641729">
        <w:rPr>
          <w:rFonts w:eastAsia="Helvetica"/>
          <w:sz w:val="20"/>
          <w:lang w:val="fr-FR"/>
        </w:rPr>
        <w:t xml:space="preserve"> le rapport et la note peuvent être envoyés ultérieurement (dès qu’ils sont disponibles) mais l’admission définitive requière un diplôme M2 ou équivalent</w:t>
      </w:r>
    </w:p>
    <w:p w:rsidR="00057F8A" w:rsidRDefault="00971E24" w:rsidP="00971E24">
      <w:pPr>
        <w:pStyle w:val="Body1"/>
        <w:spacing w:line="260" w:lineRule="atLeast"/>
        <w:ind w:firstLine="360"/>
        <w:jc w:val="both"/>
        <w:rPr>
          <w:rFonts w:eastAsia="Helvetica"/>
          <w:sz w:val="20"/>
          <w:lang w:val="fr-FR"/>
        </w:rPr>
      </w:pPr>
      <w:r w:rsidRPr="00A93EC1">
        <w:rPr>
          <w:rFonts w:eastAsia="Helvetica"/>
          <w:b/>
          <w:sz w:val="20"/>
          <w:lang w:val="fr-FR"/>
        </w:rPr>
        <w:t>6.</w:t>
      </w:r>
      <w:r w:rsidRPr="00A93EC1">
        <w:rPr>
          <w:rFonts w:eastAsia="Helvetica"/>
          <w:sz w:val="20"/>
          <w:lang w:val="fr-FR"/>
        </w:rPr>
        <w:t xml:space="preserve"> </w:t>
      </w:r>
      <w:r w:rsidRPr="00A93EC1">
        <w:rPr>
          <w:rFonts w:eastAsia="Helvetica"/>
          <w:sz w:val="20"/>
          <w:lang w:val="fr-FR"/>
        </w:rPr>
        <w:tab/>
      </w:r>
      <w:r w:rsidR="00057F8A" w:rsidRPr="00A93EC1">
        <w:rPr>
          <w:rFonts w:eastAsia="Helvetica"/>
          <w:sz w:val="20"/>
          <w:lang w:val="fr-FR"/>
        </w:rPr>
        <w:t>Lettres de recommandation</w:t>
      </w:r>
      <w:r w:rsidR="005D5652" w:rsidRPr="00A93EC1">
        <w:rPr>
          <w:rFonts w:eastAsia="Helvetica"/>
          <w:sz w:val="20"/>
          <w:lang w:val="fr-FR"/>
        </w:rPr>
        <w:t xml:space="preserve"> (éventuellement)</w:t>
      </w:r>
    </w:p>
    <w:p w:rsidR="00641729" w:rsidRPr="00A93EC1" w:rsidRDefault="00641729" w:rsidP="00971E24">
      <w:pPr>
        <w:pStyle w:val="Body1"/>
        <w:spacing w:line="260" w:lineRule="atLeast"/>
        <w:ind w:firstLine="360"/>
        <w:jc w:val="both"/>
        <w:rPr>
          <w:sz w:val="20"/>
          <w:lang w:val="fr-FR"/>
        </w:rPr>
      </w:pPr>
      <w:r>
        <w:rPr>
          <w:rFonts w:eastAsia="Helvetica"/>
          <w:sz w:val="20"/>
          <w:lang w:val="fr-FR"/>
        </w:rPr>
        <w:t xml:space="preserve">7. </w:t>
      </w:r>
      <w:r w:rsidR="00411A40" w:rsidRPr="00411A40">
        <w:rPr>
          <w:rFonts w:eastAsia="Helvetica"/>
          <w:sz w:val="20"/>
          <w:lang w:val="fr-FR"/>
        </w:rPr>
        <w:t>Les candidats étrangers doivent justifier de leur maîtrise du français ou de l'anglais.</w:t>
      </w:r>
    </w:p>
    <w:p w:rsidR="008C1A8A" w:rsidRPr="00A93EC1" w:rsidRDefault="00641729" w:rsidP="00971E24">
      <w:pPr>
        <w:pStyle w:val="Body1"/>
        <w:spacing w:line="260" w:lineRule="atLeast"/>
        <w:ind w:left="360"/>
        <w:jc w:val="both"/>
        <w:rPr>
          <w:rFonts w:eastAsia="Helvetica"/>
          <w:sz w:val="20"/>
          <w:lang w:val="fr-FR"/>
        </w:rPr>
      </w:pPr>
      <w:r>
        <w:rPr>
          <w:rFonts w:eastAsia="Helvetica"/>
          <w:b/>
          <w:sz w:val="20"/>
          <w:lang w:val="fr-FR"/>
        </w:rPr>
        <w:t>8</w:t>
      </w:r>
      <w:r w:rsidR="00971E24" w:rsidRPr="00A93EC1">
        <w:rPr>
          <w:rFonts w:eastAsia="Helvetica"/>
          <w:b/>
          <w:sz w:val="20"/>
          <w:lang w:val="fr-FR"/>
        </w:rPr>
        <w:t>.</w:t>
      </w:r>
      <w:r w:rsidR="00971E24" w:rsidRPr="00A93EC1">
        <w:rPr>
          <w:rFonts w:eastAsia="Helvetica"/>
          <w:sz w:val="20"/>
          <w:lang w:val="fr-FR"/>
        </w:rPr>
        <w:tab/>
      </w:r>
      <w:r w:rsidR="008C1A8A" w:rsidRPr="00A93EC1">
        <w:rPr>
          <w:rFonts w:eastAsia="Helvetica"/>
          <w:b/>
          <w:sz w:val="20"/>
          <w:lang w:val="fr-FR"/>
        </w:rPr>
        <w:t>Ju</w:t>
      </w:r>
      <w:r w:rsidR="004B57D9" w:rsidRPr="00A93EC1">
        <w:rPr>
          <w:rFonts w:eastAsia="Helvetica"/>
          <w:b/>
          <w:sz w:val="20"/>
          <w:lang w:val="fr-FR"/>
        </w:rPr>
        <w:t>stificatif de financement</w:t>
      </w:r>
      <w:r w:rsidR="004B57D9" w:rsidRPr="00A93EC1">
        <w:rPr>
          <w:rFonts w:eastAsia="Helvetica"/>
          <w:sz w:val="20"/>
          <w:lang w:val="fr-FR"/>
        </w:rPr>
        <w:t xml:space="preserve"> </w:t>
      </w:r>
      <w:r>
        <w:rPr>
          <w:rFonts w:eastAsia="Helvetica"/>
          <w:sz w:val="20"/>
          <w:lang w:val="fr-FR"/>
        </w:rPr>
        <w:t xml:space="preserve">pour 3 ans </w:t>
      </w:r>
      <w:r w:rsidR="004B57D9" w:rsidRPr="00A93EC1">
        <w:rPr>
          <w:rFonts w:eastAsia="Helvetica"/>
          <w:sz w:val="20"/>
          <w:lang w:val="fr-FR"/>
        </w:rPr>
        <w:t xml:space="preserve">si </w:t>
      </w:r>
      <w:r w:rsidR="00D9012B" w:rsidRPr="00A93EC1">
        <w:rPr>
          <w:rFonts w:eastAsia="Helvetica"/>
          <w:sz w:val="20"/>
          <w:lang w:val="fr-FR"/>
        </w:rPr>
        <w:t xml:space="preserve">celui-ci est </w:t>
      </w:r>
      <w:r w:rsidR="004B57D9" w:rsidRPr="00A93EC1">
        <w:rPr>
          <w:rFonts w:eastAsia="Helvetica"/>
          <w:sz w:val="20"/>
          <w:lang w:val="fr-FR"/>
        </w:rPr>
        <w:t>obtenu</w:t>
      </w:r>
    </w:p>
    <w:p w:rsidR="00D9012B" w:rsidRPr="00A93EC1" w:rsidRDefault="00641729" w:rsidP="00971E24">
      <w:pPr>
        <w:pStyle w:val="Body1"/>
        <w:spacing w:line="260" w:lineRule="atLeast"/>
        <w:ind w:left="360"/>
        <w:jc w:val="both"/>
        <w:rPr>
          <w:rFonts w:eastAsia="Helvetica"/>
          <w:sz w:val="20"/>
          <w:lang w:val="fr-FR"/>
        </w:rPr>
      </w:pPr>
      <w:r>
        <w:rPr>
          <w:rFonts w:eastAsia="Helvetica"/>
          <w:b/>
          <w:sz w:val="20"/>
          <w:lang w:val="fr-FR"/>
        </w:rPr>
        <w:t>9</w:t>
      </w:r>
      <w:r w:rsidR="00D9012B" w:rsidRPr="00A93EC1">
        <w:rPr>
          <w:rFonts w:eastAsia="Helvetica"/>
          <w:b/>
          <w:sz w:val="20"/>
          <w:lang w:val="fr-FR"/>
        </w:rPr>
        <w:t>.</w:t>
      </w:r>
      <w:r w:rsidR="00D9012B" w:rsidRPr="00A93EC1">
        <w:rPr>
          <w:rFonts w:eastAsia="Helvetica"/>
          <w:sz w:val="20"/>
          <w:lang w:val="fr-FR"/>
        </w:rPr>
        <w:t xml:space="preserve"> </w:t>
      </w:r>
      <w:r w:rsidR="00D9012B" w:rsidRPr="00A93EC1">
        <w:rPr>
          <w:rFonts w:eastAsia="Helvetica"/>
          <w:sz w:val="20"/>
          <w:lang w:val="fr-FR"/>
        </w:rPr>
        <w:tab/>
        <w:t xml:space="preserve">Pour les étudiants </w:t>
      </w:r>
      <w:r w:rsidR="00D9012B" w:rsidRPr="00A93EC1">
        <w:rPr>
          <w:rFonts w:eastAsia="Helvetica"/>
          <w:b/>
          <w:sz w:val="20"/>
          <w:lang w:val="fr-FR"/>
        </w:rPr>
        <w:t>non-titulaires d’un M2R français</w:t>
      </w:r>
      <w:r w:rsidR="00D9012B" w:rsidRPr="00A93EC1">
        <w:rPr>
          <w:rFonts w:eastAsia="Helvetica"/>
          <w:sz w:val="20"/>
          <w:lang w:val="fr-FR"/>
        </w:rPr>
        <w:t> </w:t>
      </w:r>
      <w:r w:rsidR="00351720" w:rsidRPr="00A93EC1">
        <w:rPr>
          <w:rFonts w:eastAsia="Helvetica"/>
          <w:sz w:val="20"/>
          <w:lang w:val="fr-FR"/>
        </w:rPr>
        <w:t>(</w:t>
      </w:r>
      <w:r w:rsidR="003A3553" w:rsidRPr="00A93EC1">
        <w:rPr>
          <w:rFonts w:eastAsia="Helvetica"/>
          <w:sz w:val="20"/>
          <w:lang w:val="fr-FR"/>
        </w:rPr>
        <w:t>passage en commission d’équivalence</w:t>
      </w:r>
      <w:proofErr w:type="gramStart"/>
      <w:r w:rsidR="003A3553" w:rsidRPr="00A93EC1">
        <w:rPr>
          <w:rFonts w:eastAsia="Helvetica"/>
          <w:sz w:val="20"/>
          <w:lang w:val="fr-FR"/>
        </w:rPr>
        <w:t>)</w:t>
      </w:r>
      <w:r w:rsidR="00D9012B" w:rsidRPr="00A93EC1">
        <w:rPr>
          <w:rFonts w:eastAsia="Helvetica"/>
          <w:sz w:val="20"/>
          <w:lang w:val="fr-FR"/>
        </w:rPr>
        <w:t>:</w:t>
      </w:r>
      <w:proofErr w:type="gramEnd"/>
    </w:p>
    <w:p w:rsidR="00D9012B" w:rsidRPr="00A93EC1" w:rsidRDefault="00D9012B" w:rsidP="003A3553">
      <w:pPr>
        <w:pStyle w:val="Body1"/>
        <w:numPr>
          <w:ilvl w:val="0"/>
          <w:numId w:val="21"/>
        </w:numPr>
        <w:spacing w:line="260" w:lineRule="atLeast"/>
        <w:jc w:val="both"/>
        <w:rPr>
          <w:rFonts w:eastAsia="Helvetica"/>
          <w:sz w:val="20"/>
          <w:lang w:val="fr-FR"/>
        </w:rPr>
      </w:pPr>
      <w:r w:rsidRPr="00A93EC1">
        <w:rPr>
          <w:rFonts w:eastAsia="Helvetica"/>
          <w:sz w:val="20"/>
          <w:lang w:val="fr-FR"/>
        </w:rPr>
        <w:t>Copies certifiées conformes à l’</w:t>
      </w:r>
      <w:r w:rsidR="00D0732B" w:rsidRPr="00A93EC1">
        <w:rPr>
          <w:rFonts w:eastAsia="Helvetica"/>
          <w:sz w:val="20"/>
          <w:lang w:val="fr-FR"/>
        </w:rPr>
        <w:t xml:space="preserve">original des </w:t>
      </w:r>
      <w:r w:rsidR="00D0732B" w:rsidRPr="00A93EC1">
        <w:rPr>
          <w:rFonts w:eastAsia="Helvetica"/>
          <w:b/>
          <w:sz w:val="20"/>
          <w:lang w:val="fr-FR"/>
        </w:rPr>
        <w:t>diplô</w:t>
      </w:r>
      <w:r w:rsidRPr="00A93EC1">
        <w:rPr>
          <w:rFonts w:eastAsia="Helvetica"/>
          <w:b/>
          <w:sz w:val="20"/>
          <w:lang w:val="fr-FR"/>
        </w:rPr>
        <w:t>mes et relevés de notes</w:t>
      </w:r>
      <w:r w:rsidR="00D0732B" w:rsidRPr="00A93EC1">
        <w:rPr>
          <w:rFonts w:eastAsia="Helvetica"/>
          <w:sz w:val="20"/>
          <w:lang w:val="fr-FR"/>
        </w:rPr>
        <w:t xml:space="preserve"> par le pays d’</w:t>
      </w:r>
      <w:r w:rsidR="00351720" w:rsidRPr="00A93EC1">
        <w:rPr>
          <w:rFonts w:eastAsia="Helvetica"/>
          <w:sz w:val="20"/>
          <w:lang w:val="fr-FR"/>
        </w:rPr>
        <w:t>origine (université, a</w:t>
      </w:r>
      <w:r w:rsidR="00D0732B" w:rsidRPr="00A93EC1">
        <w:rPr>
          <w:rFonts w:eastAsia="Helvetica"/>
          <w:sz w:val="20"/>
          <w:lang w:val="fr-FR"/>
        </w:rPr>
        <w:t>mbassade ou consulat), avec traduction obligatoire</w:t>
      </w:r>
      <w:r w:rsidR="00351720" w:rsidRPr="00A93EC1">
        <w:rPr>
          <w:rFonts w:eastAsia="Helvetica"/>
          <w:sz w:val="20"/>
          <w:lang w:val="fr-FR"/>
        </w:rPr>
        <w:t xml:space="preserve"> en français ou en anglais</w:t>
      </w:r>
    </w:p>
    <w:p w:rsidR="00FB5CED" w:rsidRPr="00A93EC1" w:rsidRDefault="00D0732B" w:rsidP="003A3553">
      <w:pPr>
        <w:pStyle w:val="Body1"/>
        <w:numPr>
          <w:ilvl w:val="0"/>
          <w:numId w:val="21"/>
        </w:numPr>
        <w:spacing w:line="260" w:lineRule="atLeast"/>
        <w:jc w:val="both"/>
        <w:rPr>
          <w:rFonts w:eastAsia="Helvetica"/>
          <w:sz w:val="20"/>
          <w:lang w:val="fr-FR"/>
        </w:rPr>
      </w:pPr>
      <w:r w:rsidRPr="00A93EC1">
        <w:rPr>
          <w:rFonts w:eastAsia="Helvetica"/>
          <w:sz w:val="20"/>
          <w:lang w:val="fr-FR"/>
        </w:rPr>
        <w:t xml:space="preserve">Photocopie de la </w:t>
      </w:r>
      <w:r w:rsidRPr="00A93EC1">
        <w:rPr>
          <w:rFonts w:eastAsia="Helvetica"/>
          <w:b/>
          <w:sz w:val="20"/>
          <w:lang w:val="fr-FR"/>
        </w:rPr>
        <w:t>carte d’identité</w:t>
      </w:r>
      <w:r w:rsidRPr="00A93EC1">
        <w:rPr>
          <w:rFonts w:eastAsia="Helvetica"/>
          <w:sz w:val="20"/>
          <w:lang w:val="fr-FR"/>
        </w:rPr>
        <w:t xml:space="preserve"> ou </w:t>
      </w:r>
      <w:r w:rsidRPr="00A93EC1">
        <w:rPr>
          <w:rFonts w:eastAsia="Helvetica"/>
          <w:b/>
          <w:sz w:val="20"/>
          <w:lang w:val="fr-FR"/>
        </w:rPr>
        <w:t>extrait de naissance</w:t>
      </w:r>
      <w:r w:rsidRPr="00A93EC1">
        <w:rPr>
          <w:rFonts w:eastAsia="Helvetica"/>
          <w:sz w:val="20"/>
          <w:lang w:val="fr-FR"/>
        </w:rPr>
        <w:t xml:space="preserve"> pour les nationalités hors espace Européen avec traduction certifiée en français ou en anglais</w:t>
      </w:r>
    </w:p>
    <w:p w:rsidR="000E40ED" w:rsidRPr="00B2083F" w:rsidRDefault="000E40ED" w:rsidP="000E40ED">
      <w:pPr>
        <w:pStyle w:val="Body1"/>
        <w:ind w:left="360"/>
        <w:jc w:val="both"/>
        <w:rPr>
          <w:sz w:val="18"/>
          <w:szCs w:val="18"/>
          <w:lang w:val="fr-FR"/>
        </w:rPr>
      </w:pPr>
    </w:p>
    <w:p w:rsidR="00993BD0" w:rsidRPr="001236D8" w:rsidRDefault="00311166" w:rsidP="003465D0">
      <w:pPr>
        <w:pStyle w:val="Body1"/>
        <w:pBdr>
          <w:bottom w:val="single" w:sz="4" w:space="1" w:color="auto"/>
        </w:pBdr>
        <w:spacing w:after="240"/>
        <w:jc w:val="both"/>
        <w:rPr>
          <w:rFonts w:eastAsia="Helvetica"/>
          <w:b/>
          <w:sz w:val="22"/>
          <w:lang w:val="fr-FR"/>
        </w:rPr>
      </w:pPr>
      <w:r w:rsidRPr="001236D8">
        <w:rPr>
          <w:rFonts w:eastAsia="Helvetica"/>
          <w:b/>
          <w:sz w:val="22"/>
          <w:lang w:val="fr-FR"/>
        </w:rPr>
        <w:t xml:space="preserve">C - </w:t>
      </w:r>
      <w:r w:rsidR="00993BD0" w:rsidRPr="001236D8">
        <w:rPr>
          <w:rFonts w:eastAsia="Helvetica"/>
          <w:b/>
          <w:sz w:val="22"/>
          <w:lang w:val="fr-FR"/>
        </w:rPr>
        <w:t>Le</w:t>
      </w:r>
      <w:r w:rsidR="00F82463" w:rsidRPr="001236D8">
        <w:rPr>
          <w:rFonts w:eastAsia="Helvetica"/>
          <w:b/>
          <w:sz w:val="22"/>
          <w:lang w:val="fr-FR"/>
        </w:rPr>
        <w:t>(</w:t>
      </w:r>
      <w:r w:rsidR="00993BD0" w:rsidRPr="001236D8">
        <w:rPr>
          <w:rFonts w:eastAsia="Helvetica"/>
          <w:b/>
          <w:sz w:val="22"/>
          <w:lang w:val="fr-FR"/>
        </w:rPr>
        <w:t>s</w:t>
      </w:r>
      <w:r w:rsidR="00F82463" w:rsidRPr="001236D8">
        <w:rPr>
          <w:rFonts w:eastAsia="Helvetica"/>
          <w:b/>
          <w:sz w:val="22"/>
          <w:lang w:val="fr-FR"/>
        </w:rPr>
        <w:t>)</w:t>
      </w:r>
      <w:r w:rsidR="00993BD0" w:rsidRPr="001236D8">
        <w:rPr>
          <w:rFonts w:eastAsia="Helvetica"/>
          <w:b/>
          <w:sz w:val="22"/>
          <w:lang w:val="fr-FR"/>
        </w:rPr>
        <w:t xml:space="preserve"> encadrant</w:t>
      </w:r>
      <w:r w:rsidR="00F82463" w:rsidRPr="001236D8">
        <w:rPr>
          <w:rFonts w:eastAsia="Helvetica"/>
          <w:b/>
          <w:sz w:val="22"/>
          <w:lang w:val="fr-FR"/>
        </w:rPr>
        <w:t>(</w:t>
      </w:r>
      <w:r w:rsidR="00993BD0" w:rsidRPr="001236D8">
        <w:rPr>
          <w:rFonts w:eastAsia="Helvetica"/>
          <w:b/>
          <w:sz w:val="22"/>
          <w:lang w:val="fr-FR"/>
        </w:rPr>
        <w:t>s</w:t>
      </w:r>
      <w:r w:rsidR="00F82463" w:rsidRPr="001236D8">
        <w:rPr>
          <w:rFonts w:eastAsia="Helvetica"/>
          <w:b/>
          <w:sz w:val="22"/>
          <w:lang w:val="fr-FR"/>
        </w:rPr>
        <w:t xml:space="preserve">) </w:t>
      </w:r>
      <w:r w:rsidR="00993BD0" w:rsidRPr="001236D8">
        <w:rPr>
          <w:rFonts w:eastAsia="Helvetica"/>
          <w:b/>
          <w:sz w:val="22"/>
          <w:lang w:val="fr-FR"/>
        </w:rPr>
        <w:t>:</w:t>
      </w:r>
    </w:p>
    <w:p w:rsidR="0063003E" w:rsidRPr="00A93EC1" w:rsidRDefault="00351720" w:rsidP="006150D1">
      <w:pPr>
        <w:pStyle w:val="Body1"/>
        <w:numPr>
          <w:ilvl w:val="0"/>
          <w:numId w:val="17"/>
        </w:numPr>
        <w:spacing w:line="260" w:lineRule="atLeast"/>
        <w:ind w:hanging="654"/>
        <w:jc w:val="both"/>
        <w:rPr>
          <w:rFonts w:eastAsia="Helvetica"/>
          <w:sz w:val="20"/>
          <w:lang w:val="fr-FR"/>
        </w:rPr>
      </w:pPr>
      <w:r w:rsidRPr="00A93EC1">
        <w:rPr>
          <w:rFonts w:eastAsia="Helvetica"/>
          <w:sz w:val="20"/>
          <w:lang w:val="fr-FR"/>
        </w:rPr>
        <w:t xml:space="preserve">Pour chaque encadrant, </w:t>
      </w:r>
      <w:r w:rsidR="00993BD0" w:rsidRPr="00A93EC1">
        <w:rPr>
          <w:rFonts w:eastAsia="Helvetica"/>
          <w:sz w:val="20"/>
          <w:lang w:val="fr-FR"/>
        </w:rPr>
        <w:t xml:space="preserve">un </w:t>
      </w:r>
      <w:r w:rsidR="00993BD0" w:rsidRPr="00A93EC1">
        <w:rPr>
          <w:rFonts w:eastAsia="Helvetica"/>
          <w:b/>
          <w:sz w:val="20"/>
          <w:lang w:val="fr-FR"/>
        </w:rPr>
        <w:t>CV synthétique</w:t>
      </w:r>
      <w:r w:rsidR="00993BD0" w:rsidRPr="00A93EC1">
        <w:rPr>
          <w:rFonts w:eastAsia="Helvetica"/>
          <w:sz w:val="20"/>
          <w:lang w:val="fr-FR"/>
        </w:rPr>
        <w:t xml:space="preserve"> </w:t>
      </w:r>
      <w:r w:rsidR="00F35B27" w:rsidRPr="00A93EC1">
        <w:rPr>
          <w:rFonts w:eastAsia="Helvetica"/>
          <w:sz w:val="20"/>
          <w:lang w:val="fr-FR"/>
        </w:rPr>
        <w:t xml:space="preserve">(max 3 pages) </w:t>
      </w:r>
      <w:r w:rsidR="00993BD0" w:rsidRPr="00A93EC1">
        <w:rPr>
          <w:rFonts w:eastAsia="Helvetica"/>
          <w:sz w:val="20"/>
          <w:lang w:val="fr-FR"/>
        </w:rPr>
        <w:t>comprenant</w:t>
      </w:r>
      <w:r w:rsidR="0063003E" w:rsidRPr="00A93EC1">
        <w:rPr>
          <w:rFonts w:eastAsia="Helvetica"/>
          <w:sz w:val="20"/>
          <w:lang w:val="fr-FR"/>
        </w:rPr>
        <w:t> :</w:t>
      </w:r>
    </w:p>
    <w:p w:rsidR="0063003E" w:rsidRPr="00A93EC1" w:rsidRDefault="00993BD0" w:rsidP="009F3888">
      <w:pPr>
        <w:pStyle w:val="Body1"/>
        <w:numPr>
          <w:ilvl w:val="0"/>
          <w:numId w:val="12"/>
        </w:numPr>
        <w:spacing w:line="260" w:lineRule="atLeast"/>
        <w:jc w:val="both"/>
        <w:rPr>
          <w:sz w:val="20"/>
          <w:lang w:val="fr-FR"/>
        </w:rPr>
      </w:pPr>
      <w:r w:rsidRPr="00A93EC1">
        <w:rPr>
          <w:rFonts w:eastAsia="Helvetica"/>
          <w:sz w:val="20"/>
          <w:lang w:val="fr-FR"/>
        </w:rPr>
        <w:t>l'année d'obtention de l'</w:t>
      </w:r>
      <w:r w:rsidRPr="00A93EC1">
        <w:rPr>
          <w:rFonts w:eastAsia="Helvetica"/>
          <w:b/>
          <w:sz w:val="20"/>
          <w:lang w:val="fr-FR"/>
        </w:rPr>
        <w:t>HDR</w:t>
      </w:r>
      <w:r w:rsidRPr="00A93EC1">
        <w:rPr>
          <w:rFonts w:eastAsia="Helvetica"/>
          <w:sz w:val="20"/>
          <w:lang w:val="fr-FR"/>
        </w:rPr>
        <w:t xml:space="preserve"> (ou équivalent); si l'en</w:t>
      </w:r>
      <w:r w:rsidR="0063003E" w:rsidRPr="00A93EC1">
        <w:rPr>
          <w:rFonts w:eastAsia="Helvetica"/>
          <w:sz w:val="20"/>
          <w:lang w:val="fr-FR"/>
        </w:rPr>
        <w:t xml:space="preserve">cadrant ne possède pas son HDR, </w:t>
      </w:r>
      <w:r w:rsidRPr="00A93EC1">
        <w:rPr>
          <w:rFonts w:eastAsia="Helvetica"/>
          <w:sz w:val="20"/>
          <w:lang w:val="fr-FR"/>
        </w:rPr>
        <w:t>indiquer quand il pense la passer, avec, à l'appui, le nombre de publications depuis le doctorat;</w:t>
      </w:r>
    </w:p>
    <w:p w:rsidR="00993BD0" w:rsidRPr="00A93EC1" w:rsidRDefault="00993BD0" w:rsidP="009F3888">
      <w:pPr>
        <w:pStyle w:val="Body1"/>
        <w:numPr>
          <w:ilvl w:val="0"/>
          <w:numId w:val="12"/>
        </w:numPr>
        <w:spacing w:line="260" w:lineRule="atLeast"/>
        <w:jc w:val="both"/>
        <w:rPr>
          <w:sz w:val="20"/>
          <w:lang w:val="fr-FR"/>
        </w:rPr>
      </w:pPr>
      <w:r w:rsidRPr="00A93EC1">
        <w:rPr>
          <w:rFonts w:eastAsia="Helvetica"/>
          <w:sz w:val="20"/>
          <w:lang w:val="fr-FR"/>
        </w:rPr>
        <w:t xml:space="preserve">un résumé des </w:t>
      </w:r>
      <w:r w:rsidRPr="00A93EC1">
        <w:rPr>
          <w:rFonts w:eastAsia="Helvetica"/>
          <w:b/>
          <w:sz w:val="20"/>
          <w:lang w:val="fr-FR"/>
        </w:rPr>
        <w:t>activités d'encadrement de la recherche</w:t>
      </w:r>
      <w:r w:rsidRPr="00A93EC1">
        <w:rPr>
          <w:rFonts w:eastAsia="Helvetica"/>
          <w:sz w:val="20"/>
          <w:lang w:val="fr-FR"/>
        </w:rPr>
        <w:t xml:space="preserve">, à tous niveaux (du L3 au doctorat), en </w:t>
      </w:r>
      <w:r w:rsidR="00C9752E" w:rsidRPr="00A93EC1">
        <w:rPr>
          <w:rFonts w:eastAsia="Helvetica"/>
          <w:sz w:val="20"/>
          <w:lang w:val="fr-FR"/>
        </w:rPr>
        <w:t xml:space="preserve">indiquant pour chaque M2R et </w:t>
      </w:r>
      <w:r w:rsidRPr="00A93EC1">
        <w:rPr>
          <w:rFonts w:eastAsia="Helvetica"/>
          <w:sz w:val="20"/>
          <w:lang w:val="fr-FR"/>
        </w:rPr>
        <w:t>doctorat, le nom</w:t>
      </w:r>
      <w:r w:rsidR="00C9752E" w:rsidRPr="00A93EC1">
        <w:rPr>
          <w:rFonts w:eastAsia="Helvetica"/>
          <w:sz w:val="20"/>
          <w:lang w:val="fr-FR"/>
        </w:rPr>
        <w:t>bre de publications résultant de ce travail</w:t>
      </w:r>
      <w:r w:rsidRPr="00A93EC1">
        <w:rPr>
          <w:rFonts w:eastAsia="Helvetica"/>
          <w:sz w:val="20"/>
          <w:lang w:val="fr-FR"/>
        </w:rPr>
        <w:t>, ainsi que</w:t>
      </w:r>
      <w:r w:rsidR="00C9752E" w:rsidRPr="00A93EC1">
        <w:rPr>
          <w:rFonts w:eastAsia="Helvetica"/>
          <w:sz w:val="20"/>
          <w:lang w:val="fr-FR"/>
        </w:rPr>
        <w:t>, pour les doctorants,</w:t>
      </w:r>
      <w:r w:rsidRPr="00A93EC1">
        <w:rPr>
          <w:rFonts w:eastAsia="Helvetica"/>
          <w:sz w:val="20"/>
          <w:lang w:val="fr-FR"/>
        </w:rPr>
        <w:t xml:space="preserve"> la durée</w:t>
      </w:r>
      <w:r w:rsidR="00C9752E" w:rsidRPr="00A93EC1">
        <w:rPr>
          <w:rFonts w:eastAsia="Helvetica"/>
          <w:sz w:val="20"/>
          <w:lang w:val="fr-FR"/>
        </w:rPr>
        <w:t xml:space="preserve"> de la thèse</w:t>
      </w:r>
      <w:r w:rsidRPr="00A93EC1">
        <w:rPr>
          <w:rFonts w:eastAsia="Helvetica"/>
          <w:sz w:val="20"/>
          <w:lang w:val="fr-FR"/>
        </w:rPr>
        <w:t xml:space="preserve"> </w:t>
      </w:r>
      <w:r w:rsidR="000E40ED" w:rsidRPr="00A93EC1">
        <w:rPr>
          <w:rFonts w:eastAsia="Helvetica"/>
          <w:sz w:val="20"/>
          <w:lang w:val="fr-FR"/>
        </w:rPr>
        <w:t>(</w:t>
      </w:r>
      <w:r w:rsidRPr="00A93EC1">
        <w:rPr>
          <w:rFonts w:eastAsia="Helvetica"/>
          <w:sz w:val="20"/>
          <w:lang w:val="fr-FR"/>
        </w:rPr>
        <w:t>en mois</w:t>
      </w:r>
      <w:r w:rsidR="000E40ED" w:rsidRPr="00A93EC1">
        <w:rPr>
          <w:rFonts w:eastAsia="Helvetica"/>
          <w:sz w:val="20"/>
          <w:lang w:val="fr-FR"/>
        </w:rPr>
        <w:t>)</w:t>
      </w:r>
      <w:r w:rsidR="00C9752E" w:rsidRPr="00A93EC1">
        <w:rPr>
          <w:rFonts w:eastAsia="Helvetica"/>
          <w:sz w:val="20"/>
          <w:lang w:val="fr-FR"/>
        </w:rPr>
        <w:t xml:space="preserve"> et le devenir professionnel</w:t>
      </w:r>
      <w:r w:rsidRPr="00A93EC1">
        <w:rPr>
          <w:rFonts w:eastAsia="Helvetica"/>
          <w:sz w:val="20"/>
          <w:lang w:val="fr-FR"/>
        </w:rPr>
        <w:t>;</w:t>
      </w:r>
    </w:p>
    <w:p w:rsidR="00BD10FB" w:rsidRPr="00A93EC1" w:rsidRDefault="0089132B" w:rsidP="006150D1">
      <w:pPr>
        <w:pStyle w:val="Body1"/>
        <w:numPr>
          <w:ilvl w:val="0"/>
          <w:numId w:val="17"/>
        </w:numPr>
        <w:spacing w:line="260" w:lineRule="atLeast"/>
        <w:ind w:left="709" w:hanging="283"/>
        <w:jc w:val="both"/>
        <w:rPr>
          <w:rFonts w:eastAsia="Helvetica"/>
          <w:sz w:val="20"/>
          <w:lang w:val="fr-FR"/>
        </w:rPr>
      </w:pPr>
      <w:r>
        <w:rPr>
          <w:rFonts w:eastAsia="Helvetica"/>
          <w:sz w:val="20"/>
          <w:lang w:val="fr-FR"/>
        </w:rPr>
        <w:t>Un r</w:t>
      </w:r>
      <w:r w:rsidR="00B2083F" w:rsidRPr="00A93EC1">
        <w:rPr>
          <w:rFonts w:eastAsia="Helvetica"/>
          <w:sz w:val="20"/>
          <w:lang w:val="fr-FR"/>
        </w:rPr>
        <w:t xml:space="preserve">ésumé de la </w:t>
      </w:r>
      <w:r w:rsidR="00B2083F" w:rsidRPr="00A93EC1">
        <w:rPr>
          <w:rFonts w:eastAsia="Helvetica"/>
          <w:b/>
          <w:sz w:val="20"/>
          <w:lang w:val="fr-FR"/>
        </w:rPr>
        <w:t>procédure de recrutement</w:t>
      </w:r>
      <w:r w:rsidR="00E35A84" w:rsidRPr="00A93EC1">
        <w:rPr>
          <w:rFonts w:eastAsia="Helvetica"/>
          <w:b/>
          <w:sz w:val="20"/>
          <w:lang w:val="fr-FR"/>
        </w:rPr>
        <w:t> </w:t>
      </w:r>
      <w:r w:rsidR="00E35A84" w:rsidRPr="00A93EC1">
        <w:rPr>
          <w:rFonts w:eastAsia="Helvetica"/>
          <w:sz w:val="20"/>
          <w:lang w:val="fr-FR"/>
        </w:rPr>
        <w:t xml:space="preserve">: </w:t>
      </w:r>
      <w:r w:rsidR="00B2083F" w:rsidRPr="00A93EC1">
        <w:rPr>
          <w:rFonts w:eastAsia="Helvetica"/>
          <w:sz w:val="20"/>
          <w:lang w:val="fr-FR"/>
        </w:rPr>
        <w:t>entretiens et rencontre</w:t>
      </w:r>
      <w:r w:rsidR="00F77A5F" w:rsidRPr="00A93EC1">
        <w:rPr>
          <w:rFonts w:eastAsia="Helvetica"/>
          <w:sz w:val="20"/>
          <w:lang w:val="fr-FR"/>
        </w:rPr>
        <w:t>s</w:t>
      </w:r>
      <w:r w:rsidR="00B2083F" w:rsidRPr="00A93EC1">
        <w:rPr>
          <w:rFonts w:eastAsia="Helvetica"/>
          <w:sz w:val="20"/>
          <w:lang w:val="fr-FR"/>
        </w:rPr>
        <w:t xml:space="preserve"> avec le</w:t>
      </w:r>
      <w:r w:rsidR="00F77A5F" w:rsidRPr="00A93EC1">
        <w:rPr>
          <w:rFonts w:eastAsia="Helvetica"/>
          <w:sz w:val="20"/>
          <w:lang w:val="fr-FR"/>
        </w:rPr>
        <w:t>s candidats</w:t>
      </w:r>
      <w:r w:rsidR="00B2083F" w:rsidRPr="00A93EC1">
        <w:rPr>
          <w:rFonts w:eastAsia="Helvetica"/>
          <w:sz w:val="20"/>
          <w:lang w:val="fr-FR"/>
        </w:rPr>
        <w:t>, contact avec les encadrants des stages de recherche précédents, avis de l’encadrant sur l'adéquation entre le sujet et le parcours du candidat</w:t>
      </w:r>
      <w:r w:rsidR="00F77A5F" w:rsidRPr="00A93EC1">
        <w:rPr>
          <w:rFonts w:eastAsia="Helvetica"/>
          <w:sz w:val="20"/>
          <w:lang w:val="fr-FR"/>
        </w:rPr>
        <w:t xml:space="preserve"> retenu.</w:t>
      </w:r>
    </w:p>
    <w:p w:rsidR="00E35A84" w:rsidRDefault="00E35A84" w:rsidP="00BD10FB">
      <w:pPr>
        <w:pStyle w:val="Body1"/>
        <w:ind w:firstLine="360"/>
        <w:jc w:val="both"/>
        <w:rPr>
          <w:rFonts w:eastAsia="Helvetica"/>
          <w:sz w:val="18"/>
          <w:szCs w:val="18"/>
          <w:lang w:val="fr-FR"/>
        </w:rPr>
      </w:pPr>
    </w:p>
    <w:p w:rsidR="00BD10FB" w:rsidRDefault="00BD10FB"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Default="00177358" w:rsidP="00BD10FB">
      <w:pPr>
        <w:pStyle w:val="Body1"/>
        <w:ind w:firstLine="360"/>
        <w:jc w:val="both"/>
        <w:rPr>
          <w:sz w:val="18"/>
          <w:szCs w:val="18"/>
          <w:lang w:val="fr-FR"/>
        </w:rPr>
      </w:pPr>
    </w:p>
    <w:p w:rsidR="00177358" w:rsidRPr="00177358" w:rsidRDefault="00177358" w:rsidP="00177358">
      <w:pPr>
        <w:pBdr>
          <w:top w:val="single" w:sz="18" w:space="1" w:color="auto"/>
          <w:left w:val="single" w:sz="18" w:space="4" w:color="auto"/>
          <w:bottom w:val="single" w:sz="18" w:space="1" w:color="auto"/>
          <w:right w:val="single" w:sz="18" w:space="4" w:color="auto"/>
        </w:pBdr>
        <w:jc w:val="center"/>
        <w:rPr>
          <w:b/>
          <w:sz w:val="28"/>
          <w:szCs w:val="28"/>
          <w:lang w:val="fr-FR"/>
        </w:rPr>
      </w:pPr>
      <w:r w:rsidRPr="00177358">
        <w:rPr>
          <w:b/>
          <w:sz w:val="28"/>
          <w:szCs w:val="28"/>
          <w:lang w:val="fr-FR"/>
        </w:rPr>
        <w:t xml:space="preserve">Candidature à une thèse – </w:t>
      </w:r>
      <w:r w:rsidRPr="00177358">
        <w:rPr>
          <w:b/>
          <w:sz w:val="28"/>
          <w:szCs w:val="28"/>
          <w:highlight w:val="yellow"/>
          <w:lang w:val="fr-FR"/>
        </w:rPr>
        <w:t>Nom Prénom</w:t>
      </w:r>
    </w:p>
    <w:p w:rsidR="00177358" w:rsidRPr="00177358" w:rsidRDefault="00177358" w:rsidP="00177358">
      <w:pPr>
        <w:rPr>
          <w:sz w:val="21"/>
          <w:szCs w:val="21"/>
          <w:lang w:val="fr-FR"/>
        </w:rPr>
      </w:pPr>
    </w:p>
    <w:p w:rsidR="00177358" w:rsidRPr="00177358" w:rsidRDefault="00177358" w:rsidP="00177358">
      <w:pPr>
        <w:spacing w:before="120"/>
        <w:rPr>
          <w:sz w:val="21"/>
          <w:szCs w:val="21"/>
          <w:lang w:val="fr-FR"/>
        </w:rPr>
      </w:pPr>
      <w:r w:rsidRPr="00177358">
        <w:rPr>
          <w:sz w:val="21"/>
          <w:szCs w:val="21"/>
          <w:lang w:val="fr-FR"/>
        </w:rPr>
        <w:t>Date et lieu de naissance :………………………………………………………………………………………….</w:t>
      </w:r>
    </w:p>
    <w:p w:rsidR="00177358" w:rsidRPr="00177358" w:rsidRDefault="00177358" w:rsidP="00177358">
      <w:pPr>
        <w:spacing w:before="120"/>
        <w:rPr>
          <w:sz w:val="21"/>
          <w:szCs w:val="21"/>
          <w:lang w:val="fr-FR"/>
        </w:rPr>
      </w:pPr>
      <w:r w:rsidRPr="00177358">
        <w:rPr>
          <w:sz w:val="21"/>
          <w:szCs w:val="21"/>
          <w:lang w:val="fr-FR"/>
        </w:rPr>
        <w:t>Sexe :……………………………………………………………………………………………………………….</w:t>
      </w:r>
    </w:p>
    <w:p w:rsidR="00177358" w:rsidRPr="00177358" w:rsidRDefault="00177358" w:rsidP="00177358">
      <w:pPr>
        <w:spacing w:before="120"/>
        <w:rPr>
          <w:sz w:val="21"/>
          <w:szCs w:val="21"/>
          <w:lang w:val="fr-FR"/>
        </w:rPr>
      </w:pPr>
      <w:r w:rsidRPr="00177358">
        <w:rPr>
          <w:sz w:val="21"/>
          <w:szCs w:val="21"/>
          <w:lang w:val="fr-FR"/>
        </w:rPr>
        <w:t>Nationalité :……………………….……………………………………………………………………………….</w:t>
      </w:r>
    </w:p>
    <w:p w:rsidR="00177358" w:rsidRPr="00177358" w:rsidRDefault="00177358" w:rsidP="00177358">
      <w:pPr>
        <w:spacing w:before="120"/>
        <w:rPr>
          <w:sz w:val="21"/>
          <w:szCs w:val="21"/>
          <w:lang w:val="fr-FR"/>
        </w:rPr>
      </w:pPr>
      <w:r w:rsidRPr="00177358">
        <w:rPr>
          <w:sz w:val="21"/>
          <w:szCs w:val="21"/>
          <w:lang w:val="fr-FR"/>
        </w:rPr>
        <w:t>Adresse</w:t>
      </w:r>
      <w:proofErr w:type="gramStart"/>
      <w:r w:rsidRPr="00177358">
        <w:rPr>
          <w:sz w:val="21"/>
          <w:szCs w:val="21"/>
          <w:lang w:val="fr-FR"/>
        </w:rPr>
        <w:t> : .…</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Email : ……………………………………………..………………………………………………………………</w:t>
      </w:r>
    </w:p>
    <w:p w:rsidR="00177358" w:rsidRPr="00177358" w:rsidRDefault="00177358" w:rsidP="00177358">
      <w:pPr>
        <w:rPr>
          <w:sz w:val="21"/>
          <w:szCs w:val="21"/>
          <w:lang w:val="fr-FR"/>
        </w:rPr>
      </w:pPr>
    </w:p>
    <w:p w:rsidR="00177358" w:rsidRPr="00177358" w:rsidRDefault="00177358" w:rsidP="00177358">
      <w:pPr>
        <w:pBdr>
          <w:top w:val="single" w:sz="18" w:space="1" w:color="auto"/>
          <w:left w:val="single" w:sz="18" w:space="4" w:color="auto"/>
          <w:bottom w:val="single" w:sz="18" w:space="1" w:color="auto"/>
          <w:right w:val="single" w:sz="18" w:space="4" w:color="auto"/>
        </w:pBdr>
        <w:jc w:val="center"/>
        <w:rPr>
          <w:b/>
          <w:sz w:val="28"/>
          <w:szCs w:val="28"/>
          <w:lang w:val="fr-FR"/>
        </w:rPr>
      </w:pPr>
      <w:r w:rsidRPr="00177358">
        <w:rPr>
          <w:b/>
          <w:sz w:val="28"/>
          <w:szCs w:val="28"/>
          <w:lang w:val="fr-FR"/>
        </w:rPr>
        <w:t>Diplôme permettant l’accès en thèse (Master ou équivalent)</w:t>
      </w:r>
    </w:p>
    <w:p w:rsidR="00177358" w:rsidRPr="00177358" w:rsidRDefault="00177358" w:rsidP="00177358">
      <w:pPr>
        <w:rPr>
          <w:sz w:val="21"/>
          <w:szCs w:val="21"/>
          <w:lang w:val="fr-FR"/>
        </w:rPr>
      </w:pPr>
    </w:p>
    <w:p w:rsidR="00177358" w:rsidRDefault="00177358" w:rsidP="00177358">
      <w:pPr>
        <w:numPr>
          <w:ilvl w:val="0"/>
          <w:numId w:val="23"/>
        </w:numPr>
        <w:spacing w:before="120"/>
        <w:rPr>
          <w:sz w:val="21"/>
          <w:szCs w:val="21"/>
        </w:rPr>
      </w:pPr>
      <w:proofErr w:type="spellStart"/>
      <w:proofErr w:type="gramStart"/>
      <w:r>
        <w:rPr>
          <w:sz w:val="21"/>
          <w:szCs w:val="21"/>
        </w:rPr>
        <w:t>Titre</w:t>
      </w:r>
      <w:proofErr w:type="spellEnd"/>
      <w:r>
        <w:rPr>
          <w:sz w:val="21"/>
          <w:szCs w:val="21"/>
        </w:rPr>
        <w:t> :</w:t>
      </w:r>
      <w:proofErr w:type="gramEnd"/>
      <w:r>
        <w:rPr>
          <w:sz w:val="21"/>
          <w:szCs w:val="21"/>
        </w:rPr>
        <w:t xml:space="preserve"> ………………….………………………………………………………………………………….</w:t>
      </w:r>
    </w:p>
    <w:p w:rsidR="00177358" w:rsidRDefault="00177358" w:rsidP="00177358">
      <w:pPr>
        <w:numPr>
          <w:ilvl w:val="0"/>
          <w:numId w:val="23"/>
        </w:numPr>
        <w:spacing w:before="120"/>
        <w:rPr>
          <w:sz w:val="21"/>
          <w:szCs w:val="21"/>
        </w:rPr>
      </w:pPr>
      <w:proofErr w:type="spellStart"/>
      <w:proofErr w:type="gramStart"/>
      <w:r>
        <w:rPr>
          <w:sz w:val="21"/>
          <w:szCs w:val="21"/>
        </w:rPr>
        <w:t>Etablissement</w:t>
      </w:r>
      <w:proofErr w:type="spellEnd"/>
      <w:r>
        <w:rPr>
          <w:sz w:val="21"/>
          <w:szCs w:val="21"/>
        </w:rPr>
        <w:t> :</w:t>
      </w:r>
      <w:proofErr w:type="gramEnd"/>
      <w:r w:rsidRPr="00DB3C97">
        <w:rPr>
          <w:sz w:val="21"/>
          <w:szCs w:val="21"/>
        </w:rPr>
        <w:t xml:space="preserve"> </w:t>
      </w:r>
      <w:r>
        <w:rPr>
          <w:sz w:val="21"/>
          <w:szCs w:val="21"/>
        </w:rPr>
        <w:t>…………..……………………………….……………………………………………….</w:t>
      </w:r>
    </w:p>
    <w:p w:rsidR="00177358" w:rsidRDefault="00177358" w:rsidP="00177358">
      <w:pPr>
        <w:numPr>
          <w:ilvl w:val="0"/>
          <w:numId w:val="23"/>
        </w:numPr>
        <w:spacing w:before="120"/>
        <w:rPr>
          <w:sz w:val="21"/>
          <w:szCs w:val="21"/>
        </w:rPr>
      </w:pPr>
      <w:proofErr w:type="spellStart"/>
      <w:r>
        <w:rPr>
          <w:sz w:val="21"/>
          <w:szCs w:val="21"/>
        </w:rPr>
        <w:t>Année</w:t>
      </w:r>
      <w:proofErr w:type="spellEnd"/>
      <w:r>
        <w:rPr>
          <w:sz w:val="21"/>
          <w:szCs w:val="21"/>
        </w:rPr>
        <w:t xml:space="preserve"> </w:t>
      </w:r>
      <w:proofErr w:type="spellStart"/>
      <w:proofErr w:type="gramStart"/>
      <w:r>
        <w:rPr>
          <w:sz w:val="21"/>
          <w:szCs w:val="21"/>
        </w:rPr>
        <w:t>d’obtention</w:t>
      </w:r>
      <w:proofErr w:type="spellEnd"/>
      <w:r>
        <w:rPr>
          <w:sz w:val="21"/>
          <w:szCs w:val="21"/>
        </w:rPr>
        <w:t> :</w:t>
      </w:r>
      <w:proofErr w:type="gramEnd"/>
      <w:r>
        <w:rPr>
          <w:sz w:val="21"/>
          <w:szCs w:val="21"/>
        </w:rPr>
        <w:t xml:space="preserve"> ..………………………………………………..………………...………………….</w:t>
      </w:r>
    </w:p>
    <w:p w:rsidR="00177358" w:rsidRDefault="00177358" w:rsidP="00177358">
      <w:pPr>
        <w:rPr>
          <w:sz w:val="21"/>
          <w:szCs w:val="21"/>
        </w:rPr>
      </w:pPr>
    </w:p>
    <w:p w:rsidR="00177358" w:rsidRDefault="00177358" w:rsidP="00177358">
      <w:pPr>
        <w:pBdr>
          <w:top w:val="single" w:sz="18" w:space="1" w:color="auto"/>
          <w:left w:val="single" w:sz="18" w:space="4" w:color="auto"/>
          <w:bottom w:val="single" w:sz="18" w:space="1" w:color="auto"/>
          <w:right w:val="single" w:sz="18" w:space="4" w:color="auto"/>
        </w:pBdr>
        <w:jc w:val="center"/>
        <w:rPr>
          <w:sz w:val="21"/>
          <w:szCs w:val="21"/>
        </w:rPr>
      </w:pPr>
      <w:r>
        <w:rPr>
          <w:b/>
          <w:sz w:val="28"/>
          <w:szCs w:val="28"/>
        </w:rPr>
        <w:t>Candidature</w:t>
      </w:r>
    </w:p>
    <w:p w:rsidR="00177358" w:rsidRDefault="00177358" w:rsidP="00177358">
      <w:pPr>
        <w:spacing w:before="120"/>
        <w:rPr>
          <w:sz w:val="21"/>
          <w:szCs w:val="21"/>
        </w:rPr>
      </w:pPr>
    </w:p>
    <w:p w:rsidR="00177358" w:rsidRPr="00177358" w:rsidRDefault="00177358" w:rsidP="00177358">
      <w:pPr>
        <w:spacing w:before="120"/>
        <w:rPr>
          <w:sz w:val="21"/>
          <w:szCs w:val="21"/>
          <w:lang w:val="fr-FR"/>
        </w:rPr>
      </w:pPr>
      <w:r w:rsidRPr="00177358">
        <w:rPr>
          <w:sz w:val="21"/>
          <w:szCs w:val="21"/>
          <w:lang w:val="fr-FR"/>
        </w:rPr>
        <w:t xml:space="preserve">Thèse envisagée dans l’établissement : </w:t>
      </w:r>
      <w:ins w:id="1" w:author="martinpa" w:date="2022-01-05T14:40:00Z">
        <w:del w:id="2" w:author="FLORENCE THOMAS" w:date="2022-01-21T09:07:00Z">
          <w:r w:rsidR="00411A40" w:rsidDel="001B0854">
            <w:rPr>
              <w:sz w:val="21"/>
              <w:szCs w:val="21"/>
              <w:lang w:val="fr-FR"/>
            </w:rPr>
            <w:delText xml:space="preserve"> </w:delText>
          </w:r>
        </w:del>
      </w:ins>
      <w:r w:rsidRPr="00177358">
        <w:rPr>
          <w:sz w:val="21"/>
          <w:szCs w:val="21"/>
          <w:lang w:val="fr-FR"/>
        </w:rPr>
        <w:t xml:space="preserve">Université Grenoble Alpes </w:t>
      </w:r>
      <w:r w:rsidR="00411A40">
        <w:rPr>
          <w:sz w:val="21"/>
          <w:szCs w:val="21"/>
          <w:lang w:val="fr-FR"/>
        </w:rPr>
        <w:t>ou Université Savoie Mont Blanc ?</w:t>
      </w:r>
    </w:p>
    <w:p w:rsidR="00177358" w:rsidRPr="00177358" w:rsidRDefault="00177358" w:rsidP="00177358">
      <w:pPr>
        <w:spacing w:before="120"/>
        <w:rPr>
          <w:sz w:val="21"/>
          <w:szCs w:val="21"/>
          <w:lang w:val="fr-FR"/>
        </w:rPr>
      </w:pPr>
      <w:r w:rsidRPr="00177358">
        <w:rPr>
          <w:sz w:val="21"/>
          <w:szCs w:val="21"/>
          <w:lang w:val="fr-FR"/>
        </w:rPr>
        <w:t>Directeur de thèse pressenti : ……………………………………………………………………</w:t>
      </w:r>
      <w:proofErr w:type="gramStart"/>
      <w:r w:rsidRPr="00177358">
        <w:rPr>
          <w:sz w:val="21"/>
          <w:szCs w:val="21"/>
          <w:lang w:val="fr-FR"/>
        </w:rPr>
        <w:t>…….</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Laboratoire </w:t>
      </w:r>
      <w:del w:id="3" w:author="martinpa" w:date="2022-01-05T14:46:00Z">
        <w:r w:rsidRPr="00177358" w:rsidDel="00DF2C5E">
          <w:rPr>
            <w:sz w:val="21"/>
            <w:szCs w:val="21"/>
            <w:lang w:val="fr-FR"/>
          </w:rPr>
          <w:delText>:</w:delText>
        </w:r>
      </w:del>
      <w:r w:rsidRPr="00177358">
        <w:rPr>
          <w:sz w:val="21"/>
          <w:szCs w:val="21"/>
          <w:lang w:val="fr-FR"/>
        </w:rPr>
        <w:t xml:space="preserve"> :………………………………………………………………………………………………………</w:t>
      </w:r>
    </w:p>
    <w:p w:rsidR="00177358" w:rsidRPr="00177358" w:rsidRDefault="00177358" w:rsidP="00177358">
      <w:pPr>
        <w:spacing w:before="120"/>
        <w:rPr>
          <w:sz w:val="21"/>
          <w:szCs w:val="21"/>
          <w:lang w:val="fr-FR"/>
        </w:rPr>
      </w:pPr>
      <w:r w:rsidRPr="00177358">
        <w:rPr>
          <w:sz w:val="21"/>
          <w:szCs w:val="21"/>
          <w:lang w:val="fr-FR"/>
        </w:rPr>
        <w:t>Directeur du laboratoire</w:t>
      </w:r>
      <w:proofErr w:type="gramStart"/>
      <w:r w:rsidRPr="00177358">
        <w:rPr>
          <w:sz w:val="21"/>
          <w:szCs w:val="21"/>
          <w:lang w:val="fr-FR"/>
        </w:rPr>
        <w:t> : :…</w:t>
      </w:r>
      <w:proofErr w:type="gramEnd"/>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Sujet de Thèse </w:t>
      </w:r>
      <w:del w:id="4" w:author="martinpa" w:date="2022-01-05T14:46:00Z">
        <w:r w:rsidRPr="00177358" w:rsidDel="00DF2C5E">
          <w:rPr>
            <w:sz w:val="21"/>
            <w:szCs w:val="21"/>
            <w:lang w:val="fr-FR"/>
          </w:rPr>
          <w:delText>:</w:delText>
        </w:r>
      </w:del>
      <w:r w:rsidRPr="00177358">
        <w:rPr>
          <w:sz w:val="21"/>
          <w:szCs w:val="21"/>
          <w:lang w:val="fr-FR"/>
        </w:rPr>
        <w:t>:…………………………………………………………………………………………………… ………………………………………………………………………….………………………………………….</w:t>
      </w:r>
    </w:p>
    <w:p w:rsidR="00177358" w:rsidRPr="00177358" w:rsidRDefault="00177358" w:rsidP="00177358">
      <w:pPr>
        <w:spacing w:before="120"/>
        <w:rPr>
          <w:sz w:val="21"/>
          <w:szCs w:val="21"/>
          <w:lang w:val="fr-FR"/>
        </w:rPr>
      </w:pPr>
      <w:r w:rsidRPr="00177358">
        <w:rPr>
          <w:sz w:val="21"/>
          <w:szCs w:val="21"/>
          <w:lang w:val="fr-FR"/>
        </w:rPr>
        <w:t>....................……..………………………………………………………………………………………………….</w:t>
      </w:r>
    </w:p>
    <w:p w:rsidR="00177358" w:rsidRPr="00177358" w:rsidRDefault="00177358" w:rsidP="00177358">
      <w:pPr>
        <w:spacing w:before="120"/>
        <w:rPr>
          <w:sz w:val="21"/>
          <w:szCs w:val="21"/>
          <w:lang w:val="fr-FR"/>
        </w:rPr>
      </w:pPr>
      <w:r w:rsidRPr="00177358">
        <w:rPr>
          <w:sz w:val="21"/>
          <w:szCs w:val="21"/>
          <w:lang w:val="fr-FR"/>
        </w:rPr>
        <w:t>Date prévisionnelle de début des travaux de thèse : ………………………………………………………………</w:t>
      </w:r>
    </w:p>
    <w:p w:rsidR="00177358" w:rsidRPr="00177358" w:rsidRDefault="00177358" w:rsidP="00177358">
      <w:pPr>
        <w:spacing w:before="120"/>
        <w:rPr>
          <w:sz w:val="21"/>
          <w:szCs w:val="21"/>
          <w:lang w:val="fr-FR"/>
        </w:rPr>
      </w:pPr>
      <w:r w:rsidRPr="00177358">
        <w:rPr>
          <w:sz w:val="21"/>
          <w:szCs w:val="21"/>
          <w:lang w:val="fr-FR"/>
        </w:rPr>
        <w:t>Financement acquis ou demandé : ……………………………..…………………………………………………</w:t>
      </w:r>
    </w:p>
    <w:p w:rsidR="00177358" w:rsidRPr="00177358" w:rsidRDefault="00177358" w:rsidP="00177358">
      <w:pPr>
        <w:spacing w:before="120"/>
        <w:rPr>
          <w:sz w:val="21"/>
          <w:szCs w:val="21"/>
          <w:lang w:val="fr-FR"/>
        </w:rPr>
      </w:pPr>
      <w:r w:rsidRPr="00177358">
        <w:rPr>
          <w:sz w:val="21"/>
          <w:szCs w:val="21"/>
          <w:lang w:val="fr-FR"/>
        </w:rPr>
        <w:t>Fait le : ……………………………</w:t>
      </w:r>
    </w:p>
    <w:tbl>
      <w:tblPr>
        <w:tblW w:w="0" w:type="auto"/>
        <w:tblLook w:val="04A0" w:firstRow="1" w:lastRow="0" w:firstColumn="1" w:lastColumn="0" w:noHBand="0" w:noVBand="1"/>
      </w:tblPr>
      <w:tblGrid>
        <w:gridCol w:w="3182"/>
        <w:gridCol w:w="3182"/>
        <w:gridCol w:w="3182"/>
      </w:tblGrid>
      <w:tr w:rsidR="00177358" w:rsidRPr="009B7AFE" w:rsidTr="00297982">
        <w:tc>
          <w:tcPr>
            <w:tcW w:w="3182" w:type="dxa"/>
            <w:shd w:val="clear" w:color="auto" w:fill="auto"/>
          </w:tcPr>
          <w:p w:rsidR="00177358" w:rsidRPr="00177358" w:rsidRDefault="00177358" w:rsidP="00297982">
            <w:pPr>
              <w:spacing w:before="120"/>
              <w:jc w:val="center"/>
              <w:rPr>
                <w:sz w:val="21"/>
                <w:szCs w:val="21"/>
                <w:lang w:val="fr-FR"/>
              </w:rPr>
            </w:pPr>
            <w:r w:rsidRPr="00177358">
              <w:rPr>
                <w:sz w:val="21"/>
                <w:szCs w:val="21"/>
                <w:lang w:val="fr-FR"/>
              </w:rPr>
              <w:t>Directeur de thèse</w:t>
            </w:r>
          </w:p>
          <w:p w:rsidR="00177358" w:rsidRPr="00177358" w:rsidRDefault="00177358" w:rsidP="00297982">
            <w:pPr>
              <w:spacing w:before="120"/>
              <w:jc w:val="center"/>
              <w:rPr>
                <w:sz w:val="21"/>
                <w:szCs w:val="21"/>
                <w:highlight w:val="yellow"/>
                <w:lang w:val="fr-FR"/>
              </w:rPr>
            </w:pPr>
            <w:r w:rsidRPr="00177358">
              <w:rPr>
                <w:sz w:val="21"/>
                <w:szCs w:val="21"/>
                <w:highlight w:val="yellow"/>
                <w:lang w:val="fr-FR"/>
              </w:rPr>
              <w:t>Nom Prénom</w:t>
            </w:r>
          </w:p>
          <w:p w:rsidR="00177358" w:rsidRPr="00177358" w:rsidRDefault="00177358" w:rsidP="00297982">
            <w:pPr>
              <w:spacing w:before="120"/>
              <w:jc w:val="center"/>
              <w:rPr>
                <w:sz w:val="21"/>
                <w:szCs w:val="21"/>
                <w:lang w:val="fr-FR"/>
              </w:rPr>
            </w:pPr>
            <w:r w:rsidRPr="00177358">
              <w:rPr>
                <w:sz w:val="21"/>
                <w:szCs w:val="21"/>
                <w:highlight w:val="yellow"/>
                <w:lang w:val="fr-FR"/>
              </w:rPr>
              <w:t>Signature</w:t>
            </w:r>
          </w:p>
          <w:p w:rsidR="00177358" w:rsidRPr="00177358" w:rsidRDefault="00177358" w:rsidP="00297982">
            <w:pPr>
              <w:spacing w:before="120"/>
              <w:jc w:val="center"/>
              <w:rPr>
                <w:sz w:val="21"/>
                <w:szCs w:val="21"/>
                <w:lang w:val="fr-FR"/>
              </w:rPr>
            </w:pPr>
          </w:p>
          <w:p w:rsidR="00177358" w:rsidRPr="00177358" w:rsidRDefault="00177358" w:rsidP="00297982">
            <w:pPr>
              <w:spacing w:before="120"/>
              <w:jc w:val="center"/>
              <w:rPr>
                <w:sz w:val="21"/>
                <w:szCs w:val="21"/>
                <w:lang w:val="fr-FR"/>
              </w:rPr>
            </w:pPr>
          </w:p>
          <w:p w:rsidR="00177358" w:rsidRPr="00177358" w:rsidRDefault="00177358" w:rsidP="00297982">
            <w:pPr>
              <w:spacing w:before="120"/>
              <w:jc w:val="center"/>
              <w:rPr>
                <w:sz w:val="21"/>
                <w:szCs w:val="21"/>
                <w:lang w:val="fr-FR"/>
              </w:rPr>
            </w:pPr>
          </w:p>
        </w:tc>
        <w:tc>
          <w:tcPr>
            <w:tcW w:w="3182" w:type="dxa"/>
            <w:shd w:val="clear" w:color="auto" w:fill="auto"/>
          </w:tcPr>
          <w:p w:rsidR="00177358" w:rsidRPr="00177358" w:rsidRDefault="00177358" w:rsidP="00297982">
            <w:pPr>
              <w:spacing w:before="120"/>
              <w:jc w:val="center"/>
              <w:rPr>
                <w:sz w:val="21"/>
                <w:szCs w:val="21"/>
                <w:lang w:val="fr-FR"/>
              </w:rPr>
            </w:pPr>
            <w:r w:rsidRPr="00177358">
              <w:rPr>
                <w:sz w:val="21"/>
                <w:szCs w:val="21"/>
                <w:lang w:val="fr-FR"/>
              </w:rPr>
              <w:t>Pour accord,</w:t>
            </w:r>
          </w:p>
          <w:p w:rsidR="00177358" w:rsidRPr="00177358" w:rsidRDefault="00177358" w:rsidP="00297982">
            <w:pPr>
              <w:spacing w:before="120"/>
              <w:jc w:val="center"/>
              <w:rPr>
                <w:sz w:val="21"/>
                <w:szCs w:val="21"/>
                <w:lang w:val="fr-FR"/>
              </w:rPr>
            </w:pPr>
            <w:r w:rsidRPr="00177358">
              <w:rPr>
                <w:sz w:val="21"/>
                <w:szCs w:val="21"/>
                <w:lang w:val="fr-FR"/>
              </w:rPr>
              <w:t>Directeur du laboratoire</w:t>
            </w:r>
          </w:p>
          <w:p w:rsidR="00177358" w:rsidRPr="00177358" w:rsidRDefault="00177358" w:rsidP="00297982">
            <w:pPr>
              <w:spacing w:before="120"/>
              <w:jc w:val="center"/>
              <w:rPr>
                <w:sz w:val="21"/>
                <w:szCs w:val="21"/>
                <w:highlight w:val="yellow"/>
                <w:lang w:val="fr-FR"/>
              </w:rPr>
            </w:pPr>
            <w:r w:rsidRPr="00177358">
              <w:rPr>
                <w:sz w:val="21"/>
                <w:szCs w:val="21"/>
                <w:highlight w:val="yellow"/>
                <w:lang w:val="fr-FR"/>
              </w:rPr>
              <w:t>Nom Prénom</w:t>
            </w:r>
          </w:p>
          <w:p w:rsidR="00177358" w:rsidRPr="009B7AFE" w:rsidRDefault="00177358" w:rsidP="00297982">
            <w:pPr>
              <w:spacing w:before="120"/>
              <w:jc w:val="center"/>
              <w:rPr>
                <w:sz w:val="21"/>
                <w:szCs w:val="21"/>
              </w:rPr>
            </w:pPr>
            <w:r w:rsidRPr="009B7AFE">
              <w:rPr>
                <w:sz w:val="21"/>
                <w:szCs w:val="21"/>
                <w:highlight w:val="yellow"/>
              </w:rPr>
              <w:t>Signature</w:t>
            </w:r>
          </w:p>
        </w:tc>
        <w:tc>
          <w:tcPr>
            <w:tcW w:w="3182" w:type="dxa"/>
            <w:shd w:val="clear" w:color="auto" w:fill="auto"/>
          </w:tcPr>
          <w:p w:rsidR="00177358" w:rsidRPr="009B7AFE" w:rsidRDefault="00177358" w:rsidP="00297982">
            <w:pPr>
              <w:spacing w:before="120"/>
              <w:jc w:val="center"/>
              <w:rPr>
                <w:sz w:val="21"/>
                <w:szCs w:val="21"/>
              </w:rPr>
            </w:pPr>
            <w:proofErr w:type="spellStart"/>
            <w:r w:rsidRPr="009B7AFE">
              <w:rPr>
                <w:sz w:val="21"/>
                <w:szCs w:val="21"/>
              </w:rPr>
              <w:t>Candidat</w:t>
            </w:r>
            <w:proofErr w:type="spellEnd"/>
          </w:p>
          <w:p w:rsidR="00177358" w:rsidRPr="009B7AFE" w:rsidRDefault="00177358" w:rsidP="00297982">
            <w:pPr>
              <w:spacing w:before="120"/>
              <w:jc w:val="center"/>
              <w:rPr>
                <w:sz w:val="21"/>
                <w:szCs w:val="21"/>
                <w:highlight w:val="yellow"/>
              </w:rPr>
            </w:pPr>
            <w:r w:rsidRPr="009B7AFE">
              <w:rPr>
                <w:sz w:val="21"/>
                <w:szCs w:val="21"/>
                <w:highlight w:val="yellow"/>
              </w:rPr>
              <w:t xml:space="preserve">Nom </w:t>
            </w:r>
            <w:proofErr w:type="spellStart"/>
            <w:r w:rsidRPr="009B7AFE">
              <w:rPr>
                <w:sz w:val="21"/>
                <w:szCs w:val="21"/>
                <w:highlight w:val="yellow"/>
              </w:rPr>
              <w:t>Prénom</w:t>
            </w:r>
            <w:proofErr w:type="spellEnd"/>
          </w:p>
          <w:p w:rsidR="00177358" w:rsidRPr="009B7AFE" w:rsidRDefault="00177358" w:rsidP="00297982">
            <w:pPr>
              <w:spacing w:before="120"/>
              <w:jc w:val="center"/>
              <w:rPr>
                <w:sz w:val="21"/>
                <w:szCs w:val="21"/>
              </w:rPr>
            </w:pPr>
            <w:r w:rsidRPr="009B7AFE">
              <w:rPr>
                <w:sz w:val="21"/>
                <w:szCs w:val="21"/>
                <w:highlight w:val="yellow"/>
              </w:rPr>
              <w:t>Signature</w:t>
            </w:r>
          </w:p>
        </w:tc>
      </w:tr>
    </w:tbl>
    <w:p w:rsidR="00177358" w:rsidRDefault="00177358" w:rsidP="00177358">
      <w:pPr>
        <w:spacing w:before="120"/>
        <w:rPr>
          <w:sz w:val="21"/>
          <w:szCs w:val="21"/>
        </w:rPr>
      </w:pPr>
    </w:p>
    <w:p w:rsidR="00177358" w:rsidRPr="00B2083F" w:rsidRDefault="00177358" w:rsidP="00BD10FB">
      <w:pPr>
        <w:pStyle w:val="Body1"/>
        <w:ind w:firstLine="360"/>
        <w:jc w:val="both"/>
        <w:rPr>
          <w:sz w:val="18"/>
          <w:szCs w:val="18"/>
          <w:lang w:val="fr-FR"/>
        </w:rPr>
      </w:pPr>
    </w:p>
    <w:sectPr w:rsidR="00177358" w:rsidRPr="00B2083F" w:rsidSect="00FB5CED">
      <w:headerReference w:type="even" r:id="rId8"/>
      <w:headerReference w:type="default" r:id="rId9"/>
      <w:footerReference w:type="even" r:id="rId10"/>
      <w:footerReference w:type="default" r:id="rId11"/>
      <w:headerReference w:type="first" r:id="rId12"/>
      <w:footerReference w:type="first" r:id="rId13"/>
      <w:pgSz w:w="11906" w:h="16838"/>
      <w:pgMar w:top="907" w:right="1134" w:bottom="907" w:left="1134"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F6" w:rsidRDefault="006814F6">
      <w:r>
        <w:separator/>
      </w:r>
    </w:p>
  </w:endnote>
  <w:endnote w:type="continuationSeparator" w:id="0">
    <w:p w:rsidR="006814F6" w:rsidRDefault="006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Pr="00177358" w:rsidRDefault="00177358" w:rsidP="00177358">
    <w:pPr>
      <w:tabs>
        <w:tab w:val="right" w:leader="underscore" w:pos="9639"/>
      </w:tabs>
      <w:spacing w:line="168" w:lineRule="auto"/>
      <w:jc w:val="both"/>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ab/>
    </w:r>
  </w:p>
  <w:p w:rsidR="00230167" w:rsidRDefault="002245C8" w:rsidP="00177358">
    <w:pPr>
      <w:tabs>
        <w:tab w:val="center" w:pos="4536"/>
        <w:tab w:val="right" w:pos="9072"/>
      </w:tabs>
      <w:spacing w:line="168" w:lineRule="auto"/>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 xml:space="preserve">Adresse postale : Ecole doctorale </w:t>
    </w:r>
    <w:r w:rsidR="00230167">
      <w:rPr>
        <w:rFonts w:ascii="Arial Unicode MS" w:eastAsia="Arial Unicode MS" w:hAnsi="Arial Unicode MS" w:cs="Arial Unicode MS"/>
        <w:sz w:val="14"/>
        <w:szCs w:val="14"/>
        <w:lang w:val="fr-FR" w:eastAsia="fr-FR"/>
      </w:rPr>
      <w:t>Sciences de la Terre, de l’Environnement et des Planètes</w:t>
    </w:r>
    <w:r w:rsidRPr="00177358">
      <w:rPr>
        <w:rFonts w:ascii="Arial Unicode MS" w:eastAsia="Arial Unicode MS" w:hAnsi="Arial Unicode MS" w:cs="Arial Unicode MS"/>
        <w:sz w:val="14"/>
        <w:szCs w:val="14"/>
        <w:lang w:val="fr-FR" w:eastAsia="fr-FR"/>
      </w:rPr>
      <w:t xml:space="preserve"> </w:t>
    </w:r>
  </w:p>
  <w:p w:rsidR="00177358" w:rsidRPr="00177358" w:rsidRDefault="00177358" w:rsidP="00177358">
    <w:pPr>
      <w:tabs>
        <w:tab w:val="center" w:pos="4536"/>
        <w:tab w:val="right" w:pos="9072"/>
      </w:tabs>
      <w:spacing w:line="168" w:lineRule="auto"/>
      <w:rPr>
        <w:rFonts w:ascii="Arial Unicode MS" w:eastAsia="Arial Unicode MS" w:hAnsi="Arial Unicode MS" w:cs="Arial Unicode MS"/>
        <w:sz w:val="14"/>
        <w:szCs w:val="14"/>
        <w:lang w:val="fr-FR" w:eastAsia="fr-FR"/>
      </w:rPr>
    </w:pPr>
    <w:r w:rsidRPr="00177358">
      <w:rPr>
        <w:rFonts w:ascii="Arial Unicode MS" w:eastAsia="Arial Unicode MS" w:hAnsi="Arial Unicode MS" w:cs="Arial Unicode MS"/>
        <w:sz w:val="14"/>
        <w:szCs w:val="14"/>
        <w:lang w:val="fr-FR" w:eastAsia="fr-FR"/>
      </w:rPr>
      <w:t>Maison</w:t>
    </w:r>
    <w:r w:rsidR="002245C8">
      <w:rPr>
        <w:rFonts w:ascii="Arial Unicode MS" w:eastAsia="Arial Unicode MS" w:hAnsi="Arial Unicode MS" w:cs="Arial Unicode MS"/>
        <w:sz w:val="14"/>
        <w:szCs w:val="14"/>
        <w:lang w:val="fr-FR" w:eastAsia="fr-FR"/>
      </w:rPr>
      <w:t xml:space="preserve"> du Doctorat</w:t>
    </w:r>
    <w:r w:rsidRPr="00177358">
      <w:rPr>
        <w:rFonts w:ascii="Arial Unicode MS" w:eastAsia="Arial Unicode MS" w:hAnsi="Arial Unicode MS" w:cs="Arial Unicode MS"/>
        <w:sz w:val="14"/>
        <w:szCs w:val="14"/>
        <w:lang w:val="fr-FR" w:eastAsia="fr-FR"/>
      </w:rPr>
      <w:t xml:space="preserve"> Jean </w:t>
    </w:r>
    <w:proofErr w:type="spellStart"/>
    <w:r w:rsidRPr="00177358">
      <w:rPr>
        <w:rFonts w:ascii="Arial Unicode MS" w:eastAsia="Arial Unicode MS" w:hAnsi="Arial Unicode MS" w:cs="Arial Unicode MS"/>
        <w:sz w:val="14"/>
        <w:szCs w:val="14"/>
        <w:lang w:val="fr-FR" w:eastAsia="fr-FR"/>
      </w:rPr>
      <w:t>Kuntzmann</w:t>
    </w:r>
    <w:proofErr w:type="spellEnd"/>
    <w:r w:rsidRPr="00177358">
      <w:rPr>
        <w:rFonts w:ascii="Arial Unicode MS" w:eastAsia="Arial Unicode MS" w:hAnsi="Arial Unicode MS" w:cs="Arial Unicode MS"/>
        <w:sz w:val="14"/>
        <w:szCs w:val="14"/>
        <w:lang w:val="fr-FR" w:eastAsia="fr-FR"/>
      </w:rPr>
      <w:t xml:space="preserve">, 110 Rue de la Chimie, 38400 Saint-Martin-d'Hères </w:t>
    </w:r>
  </w:p>
  <w:p w:rsidR="00177358" w:rsidRPr="00955BE1" w:rsidRDefault="00177358" w:rsidP="00177358">
    <w:pPr>
      <w:tabs>
        <w:tab w:val="center" w:pos="4536"/>
        <w:tab w:val="right" w:pos="9072"/>
      </w:tabs>
      <w:spacing w:line="168" w:lineRule="auto"/>
      <w:rPr>
        <w:rFonts w:ascii="Arial Unicode MS" w:eastAsia="Arial Unicode MS" w:hAnsi="Arial Unicode MS" w:cs="Arial Unicode MS"/>
        <w:sz w:val="14"/>
        <w:szCs w:val="14"/>
        <w:lang w:eastAsia="fr-FR"/>
      </w:rPr>
    </w:pPr>
    <w:proofErr w:type="gramStart"/>
    <w:r w:rsidRPr="00955BE1">
      <w:rPr>
        <w:rFonts w:ascii="Arial Unicode MS" w:eastAsia="Arial Unicode MS" w:hAnsi="Arial Unicode MS" w:cs="Arial Unicode MS"/>
        <w:sz w:val="14"/>
        <w:szCs w:val="14"/>
        <w:lang w:eastAsia="fr-FR"/>
      </w:rPr>
      <w:t>Siret :</w:t>
    </w:r>
    <w:proofErr w:type="gramEnd"/>
    <w:r w:rsidRPr="00955BE1">
      <w:rPr>
        <w:rFonts w:ascii="Arial Unicode MS" w:eastAsia="Arial Unicode MS" w:hAnsi="Arial Unicode MS" w:cs="Arial Unicode MS"/>
        <w:sz w:val="14"/>
        <w:szCs w:val="14"/>
        <w:lang w:eastAsia="fr-FR"/>
      </w:rPr>
      <w:t xml:space="preserve"> 130 006 745 00017 • NAF : 8542Z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F6" w:rsidRDefault="006814F6">
      <w:r>
        <w:separator/>
      </w:r>
    </w:p>
  </w:footnote>
  <w:footnote w:type="continuationSeparator" w:id="0">
    <w:p w:rsidR="006814F6" w:rsidRDefault="0068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Pr="002245C8" w:rsidRDefault="002245C8" w:rsidP="002245C8">
    <w:pPr>
      <w:pStyle w:val="En-tte"/>
    </w:pPr>
    <w:r>
      <w:rPr>
        <w:noProof/>
        <w:lang w:val="fr-FR" w:eastAsia="fr-FR"/>
      </w:rPr>
      <w:drawing>
        <wp:inline distT="0" distB="0" distL="0" distR="0" wp14:anchorId="7D22A30B" wp14:editId="34D5E24B">
          <wp:extent cx="1209675" cy="5540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485" cy="56814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58" w:rsidRDefault="001773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24"/>
        <w:u w:val="none"/>
        <w:shd w:val="clear" w:color="auto" w:fill="auto"/>
        <w:vertAlign w:val="baseli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lvlText w:val="%1."/>
      <w:lvlJc w:val="left"/>
      <w:pPr>
        <w:tabs>
          <w:tab w:val="num" w:pos="360"/>
        </w:tabs>
        <w:ind w:left="360" w:firstLine="0"/>
      </w:pPr>
      <w:rPr>
        <w:rFonts w:hint="default"/>
        <w:b/>
        <w:position w:val="0"/>
      </w:rPr>
    </w:lvl>
    <w:lvl w:ilvl="1">
      <w:start w:val="1"/>
      <w:numFmt w:val="decimal"/>
      <w:lvlText w:val="%2."/>
      <w:lvlJc w:val="left"/>
      <w:pPr>
        <w:tabs>
          <w:tab w:val="num" w:pos="360"/>
        </w:tabs>
        <w:ind w:left="360" w:firstLine="360"/>
      </w:pPr>
      <w:rPr>
        <w:rFonts w:hint="default"/>
        <w:b/>
        <w:position w:val="0"/>
      </w:rPr>
    </w:lvl>
    <w:lvl w:ilvl="2">
      <w:start w:val="1"/>
      <w:numFmt w:val="decimal"/>
      <w:lvlText w:val="%3."/>
      <w:lvlJc w:val="left"/>
      <w:pPr>
        <w:tabs>
          <w:tab w:val="num" w:pos="360"/>
        </w:tabs>
        <w:ind w:left="360" w:firstLine="720"/>
      </w:pPr>
      <w:rPr>
        <w:rFonts w:hint="default"/>
        <w:b/>
        <w:position w:val="0"/>
      </w:rPr>
    </w:lvl>
    <w:lvl w:ilvl="3">
      <w:start w:val="1"/>
      <w:numFmt w:val="decimal"/>
      <w:lvlText w:val="%4."/>
      <w:lvlJc w:val="left"/>
      <w:pPr>
        <w:tabs>
          <w:tab w:val="num" w:pos="360"/>
        </w:tabs>
        <w:ind w:left="360" w:firstLine="1080"/>
      </w:pPr>
      <w:rPr>
        <w:rFonts w:hint="default"/>
        <w:b/>
        <w:position w:val="0"/>
      </w:rPr>
    </w:lvl>
    <w:lvl w:ilvl="4">
      <w:start w:val="1"/>
      <w:numFmt w:val="decimal"/>
      <w:lvlText w:val="%5."/>
      <w:lvlJc w:val="left"/>
      <w:pPr>
        <w:tabs>
          <w:tab w:val="num" w:pos="360"/>
        </w:tabs>
        <w:ind w:left="360" w:firstLine="1440"/>
      </w:pPr>
      <w:rPr>
        <w:rFonts w:hint="default"/>
        <w:b/>
        <w:position w:val="0"/>
      </w:rPr>
    </w:lvl>
    <w:lvl w:ilvl="5">
      <w:start w:val="1"/>
      <w:numFmt w:val="decimal"/>
      <w:lvlText w:val="%6."/>
      <w:lvlJc w:val="left"/>
      <w:pPr>
        <w:tabs>
          <w:tab w:val="num" w:pos="360"/>
        </w:tabs>
        <w:ind w:left="360" w:firstLine="1800"/>
      </w:pPr>
      <w:rPr>
        <w:rFonts w:hint="default"/>
        <w:b/>
        <w:position w:val="0"/>
      </w:rPr>
    </w:lvl>
    <w:lvl w:ilvl="6">
      <w:start w:val="1"/>
      <w:numFmt w:val="decimal"/>
      <w:lvlText w:val="%7."/>
      <w:lvlJc w:val="left"/>
      <w:pPr>
        <w:tabs>
          <w:tab w:val="num" w:pos="360"/>
        </w:tabs>
        <w:ind w:left="360" w:firstLine="2160"/>
      </w:pPr>
      <w:rPr>
        <w:rFonts w:hint="default"/>
        <w:b/>
        <w:position w:val="0"/>
      </w:rPr>
    </w:lvl>
    <w:lvl w:ilvl="7">
      <w:start w:val="1"/>
      <w:numFmt w:val="decimal"/>
      <w:lvlText w:val="%8."/>
      <w:lvlJc w:val="left"/>
      <w:pPr>
        <w:tabs>
          <w:tab w:val="num" w:pos="360"/>
        </w:tabs>
        <w:ind w:left="360" w:firstLine="2520"/>
      </w:pPr>
      <w:rPr>
        <w:rFonts w:hint="default"/>
        <w:b/>
        <w:position w:val="0"/>
      </w:rPr>
    </w:lvl>
    <w:lvl w:ilvl="8">
      <w:start w:val="1"/>
      <w:numFmt w:val="decimal"/>
      <w:lvlText w:val="%9."/>
      <w:lvlJc w:val="left"/>
      <w:pPr>
        <w:tabs>
          <w:tab w:val="num" w:pos="360"/>
        </w:tabs>
        <w:ind w:left="360" w:firstLine="2880"/>
      </w:pPr>
      <w:rPr>
        <w:rFonts w:hint="default"/>
        <w:b/>
        <w:position w:val="0"/>
      </w:rPr>
    </w:lvl>
  </w:abstractNum>
  <w:abstractNum w:abstractNumId="3" w15:restartNumberingAfterBreak="0">
    <w:nsid w:val="05F53C8D"/>
    <w:multiLevelType w:val="hybridMultilevel"/>
    <w:tmpl w:val="8A765E82"/>
    <w:lvl w:ilvl="0" w:tplc="123016E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B13D9"/>
    <w:multiLevelType w:val="hybridMultilevel"/>
    <w:tmpl w:val="C280648A"/>
    <w:lvl w:ilvl="0" w:tplc="040C000F">
      <w:start w:val="1"/>
      <w:numFmt w:val="decimal"/>
      <w:lvlText w:val="%1."/>
      <w:lvlJc w:val="left"/>
      <w:pPr>
        <w:ind w:left="1080" w:hanging="360"/>
      </w:pPr>
      <w:rPr>
        <w:b/>
        <w:positio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F125333"/>
    <w:multiLevelType w:val="hybridMultilevel"/>
    <w:tmpl w:val="0264016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2F9032B"/>
    <w:multiLevelType w:val="hybridMultilevel"/>
    <w:tmpl w:val="67A244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4C265C8"/>
    <w:multiLevelType w:val="hybridMultilevel"/>
    <w:tmpl w:val="FC4A478A"/>
    <w:lvl w:ilvl="0" w:tplc="4C4A170E">
      <w:start w:val="1"/>
      <w:numFmt w:val="bullet"/>
      <w:lvlText w:val=""/>
      <w:lvlJc w:val="left"/>
      <w:pPr>
        <w:tabs>
          <w:tab w:val="num" w:pos="1080"/>
        </w:tabs>
        <w:ind w:left="1080" w:hanging="360"/>
      </w:pPr>
      <w:rPr>
        <w:rFonts w:ascii="Wingdings" w:hAnsi="Wingdings" w:hint="default"/>
      </w:rPr>
    </w:lvl>
    <w:lvl w:ilvl="1" w:tplc="CD220B24" w:tentative="1">
      <w:start w:val="1"/>
      <w:numFmt w:val="bullet"/>
      <w:lvlText w:val="o"/>
      <w:lvlJc w:val="left"/>
      <w:pPr>
        <w:tabs>
          <w:tab w:val="num" w:pos="1980"/>
        </w:tabs>
        <w:ind w:left="1980" w:hanging="360"/>
      </w:pPr>
      <w:rPr>
        <w:rFonts w:ascii="Courier New" w:hAnsi="Courier New" w:cs="Courier New" w:hint="default"/>
      </w:rPr>
    </w:lvl>
    <w:lvl w:ilvl="2" w:tplc="C74A10C8" w:tentative="1">
      <w:start w:val="1"/>
      <w:numFmt w:val="bullet"/>
      <w:lvlText w:val=""/>
      <w:lvlJc w:val="left"/>
      <w:pPr>
        <w:tabs>
          <w:tab w:val="num" w:pos="2700"/>
        </w:tabs>
        <w:ind w:left="2700" w:hanging="360"/>
      </w:pPr>
      <w:rPr>
        <w:rFonts w:ascii="Wingdings" w:hAnsi="Wingdings" w:hint="default"/>
      </w:rPr>
    </w:lvl>
    <w:lvl w:ilvl="3" w:tplc="2E96AF44" w:tentative="1">
      <w:start w:val="1"/>
      <w:numFmt w:val="bullet"/>
      <w:lvlText w:val=""/>
      <w:lvlJc w:val="left"/>
      <w:pPr>
        <w:tabs>
          <w:tab w:val="num" w:pos="3420"/>
        </w:tabs>
        <w:ind w:left="3420" w:hanging="360"/>
      </w:pPr>
      <w:rPr>
        <w:rFonts w:ascii="Symbol" w:hAnsi="Symbol" w:hint="default"/>
      </w:rPr>
    </w:lvl>
    <w:lvl w:ilvl="4" w:tplc="37ECB5BA" w:tentative="1">
      <w:start w:val="1"/>
      <w:numFmt w:val="bullet"/>
      <w:lvlText w:val="o"/>
      <w:lvlJc w:val="left"/>
      <w:pPr>
        <w:tabs>
          <w:tab w:val="num" w:pos="4140"/>
        </w:tabs>
        <w:ind w:left="4140" w:hanging="360"/>
      </w:pPr>
      <w:rPr>
        <w:rFonts w:ascii="Courier New" w:hAnsi="Courier New" w:cs="Courier New" w:hint="default"/>
      </w:rPr>
    </w:lvl>
    <w:lvl w:ilvl="5" w:tplc="47C47864" w:tentative="1">
      <w:start w:val="1"/>
      <w:numFmt w:val="bullet"/>
      <w:lvlText w:val=""/>
      <w:lvlJc w:val="left"/>
      <w:pPr>
        <w:tabs>
          <w:tab w:val="num" w:pos="4860"/>
        </w:tabs>
        <w:ind w:left="4860" w:hanging="360"/>
      </w:pPr>
      <w:rPr>
        <w:rFonts w:ascii="Wingdings" w:hAnsi="Wingdings" w:hint="default"/>
      </w:rPr>
    </w:lvl>
    <w:lvl w:ilvl="6" w:tplc="38BAB1CC" w:tentative="1">
      <w:start w:val="1"/>
      <w:numFmt w:val="bullet"/>
      <w:lvlText w:val=""/>
      <w:lvlJc w:val="left"/>
      <w:pPr>
        <w:tabs>
          <w:tab w:val="num" w:pos="5580"/>
        </w:tabs>
        <w:ind w:left="5580" w:hanging="360"/>
      </w:pPr>
      <w:rPr>
        <w:rFonts w:ascii="Symbol" w:hAnsi="Symbol" w:hint="default"/>
      </w:rPr>
    </w:lvl>
    <w:lvl w:ilvl="7" w:tplc="69DC8ED0" w:tentative="1">
      <w:start w:val="1"/>
      <w:numFmt w:val="bullet"/>
      <w:lvlText w:val="o"/>
      <w:lvlJc w:val="left"/>
      <w:pPr>
        <w:tabs>
          <w:tab w:val="num" w:pos="6300"/>
        </w:tabs>
        <w:ind w:left="6300" w:hanging="360"/>
      </w:pPr>
      <w:rPr>
        <w:rFonts w:ascii="Courier New" w:hAnsi="Courier New" w:cs="Courier New" w:hint="default"/>
      </w:rPr>
    </w:lvl>
    <w:lvl w:ilvl="8" w:tplc="697ACA92"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6C34447"/>
    <w:multiLevelType w:val="hybridMultilevel"/>
    <w:tmpl w:val="101A06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1D124D"/>
    <w:multiLevelType w:val="hybridMultilevel"/>
    <w:tmpl w:val="9984052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9B052B"/>
    <w:multiLevelType w:val="hybridMultilevel"/>
    <w:tmpl w:val="5A8C4726"/>
    <w:lvl w:ilvl="0" w:tplc="7D6C1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203F92"/>
    <w:multiLevelType w:val="hybridMultilevel"/>
    <w:tmpl w:val="19D6A864"/>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8EA294B"/>
    <w:multiLevelType w:val="singleLevel"/>
    <w:tmpl w:val="040C000F"/>
    <w:lvl w:ilvl="0">
      <w:start w:val="1"/>
      <w:numFmt w:val="decimal"/>
      <w:lvlText w:val="%1."/>
      <w:lvlJc w:val="left"/>
      <w:pPr>
        <w:ind w:left="720" w:hanging="360"/>
      </w:pPr>
      <w:rPr>
        <w:b/>
        <w:position w:val="0"/>
      </w:rPr>
    </w:lvl>
  </w:abstractNum>
  <w:abstractNum w:abstractNumId="13" w15:restartNumberingAfterBreak="0">
    <w:nsid w:val="473868E4"/>
    <w:multiLevelType w:val="hybridMultilevel"/>
    <w:tmpl w:val="6DCEE176"/>
    <w:lvl w:ilvl="0" w:tplc="245C27A6">
      <w:numFmt w:val="bullet"/>
      <w:lvlText w:val="-"/>
      <w:lvlJc w:val="left"/>
      <w:pPr>
        <w:tabs>
          <w:tab w:val="num" w:pos="720"/>
        </w:tabs>
        <w:ind w:left="720" w:hanging="360"/>
      </w:pPr>
      <w:rPr>
        <w:rFonts w:ascii="Times New Roman" w:eastAsia="Times New Roman" w:hAnsi="Times New Roman" w:cs="Times New Roman" w:hint="default"/>
      </w:rPr>
    </w:lvl>
    <w:lvl w:ilvl="1" w:tplc="78A6E494" w:tentative="1">
      <w:start w:val="1"/>
      <w:numFmt w:val="bullet"/>
      <w:lvlText w:val="o"/>
      <w:lvlJc w:val="left"/>
      <w:pPr>
        <w:tabs>
          <w:tab w:val="num" w:pos="1620"/>
        </w:tabs>
        <w:ind w:left="1620" w:hanging="360"/>
      </w:pPr>
      <w:rPr>
        <w:rFonts w:ascii="Courier New" w:hAnsi="Courier New" w:cs="Courier New" w:hint="default"/>
      </w:rPr>
    </w:lvl>
    <w:lvl w:ilvl="2" w:tplc="85103F5C" w:tentative="1">
      <w:start w:val="1"/>
      <w:numFmt w:val="bullet"/>
      <w:lvlText w:val=""/>
      <w:lvlJc w:val="left"/>
      <w:pPr>
        <w:tabs>
          <w:tab w:val="num" w:pos="2340"/>
        </w:tabs>
        <w:ind w:left="2340" w:hanging="360"/>
      </w:pPr>
      <w:rPr>
        <w:rFonts w:ascii="Wingdings" w:hAnsi="Wingdings" w:hint="default"/>
      </w:rPr>
    </w:lvl>
    <w:lvl w:ilvl="3" w:tplc="34E0C4EC" w:tentative="1">
      <w:start w:val="1"/>
      <w:numFmt w:val="bullet"/>
      <w:lvlText w:val=""/>
      <w:lvlJc w:val="left"/>
      <w:pPr>
        <w:tabs>
          <w:tab w:val="num" w:pos="3060"/>
        </w:tabs>
        <w:ind w:left="3060" w:hanging="360"/>
      </w:pPr>
      <w:rPr>
        <w:rFonts w:ascii="Symbol" w:hAnsi="Symbol" w:hint="default"/>
      </w:rPr>
    </w:lvl>
    <w:lvl w:ilvl="4" w:tplc="10A00C66" w:tentative="1">
      <w:start w:val="1"/>
      <w:numFmt w:val="bullet"/>
      <w:lvlText w:val="o"/>
      <w:lvlJc w:val="left"/>
      <w:pPr>
        <w:tabs>
          <w:tab w:val="num" w:pos="3780"/>
        </w:tabs>
        <w:ind w:left="3780" w:hanging="360"/>
      </w:pPr>
      <w:rPr>
        <w:rFonts w:ascii="Courier New" w:hAnsi="Courier New" w:cs="Courier New" w:hint="default"/>
      </w:rPr>
    </w:lvl>
    <w:lvl w:ilvl="5" w:tplc="0A62D08E" w:tentative="1">
      <w:start w:val="1"/>
      <w:numFmt w:val="bullet"/>
      <w:lvlText w:val=""/>
      <w:lvlJc w:val="left"/>
      <w:pPr>
        <w:tabs>
          <w:tab w:val="num" w:pos="4500"/>
        </w:tabs>
        <w:ind w:left="4500" w:hanging="360"/>
      </w:pPr>
      <w:rPr>
        <w:rFonts w:ascii="Wingdings" w:hAnsi="Wingdings" w:hint="default"/>
      </w:rPr>
    </w:lvl>
    <w:lvl w:ilvl="6" w:tplc="7D7A5606" w:tentative="1">
      <w:start w:val="1"/>
      <w:numFmt w:val="bullet"/>
      <w:lvlText w:val=""/>
      <w:lvlJc w:val="left"/>
      <w:pPr>
        <w:tabs>
          <w:tab w:val="num" w:pos="5220"/>
        </w:tabs>
        <w:ind w:left="5220" w:hanging="360"/>
      </w:pPr>
      <w:rPr>
        <w:rFonts w:ascii="Symbol" w:hAnsi="Symbol" w:hint="default"/>
      </w:rPr>
    </w:lvl>
    <w:lvl w:ilvl="7" w:tplc="927E8FC6" w:tentative="1">
      <w:start w:val="1"/>
      <w:numFmt w:val="bullet"/>
      <w:lvlText w:val="o"/>
      <w:lvlJc w:val="left"/>
      <w:pPr>
        <w:tabs>
          <w:tab w:val="num" w:pos="5940"/>
        </w:tabs>
        <w:ind w:left="5940" w:hanging="360"/>
      </w:pPr>
      <w:rPr>
        <w:rFonts w:ascii="Courier New" w:hAnsi="Courier New" w:cs="Courier New" w:hint="default"/>
      </w:rPr>
    </w:lvl>
    <w:lvl w:ilvl="8" w:tplc="3356D360"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E442ED1"/>
    <w:multiLevelType w:val="hybridMultilevel"/>
    <w:tmpl w:val="AA1A453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21775"/>
    <w:multiLevelType w:val="multilevel"/>
    <w:tmpl w:val="6DCEE1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9CF0990"/>
    <w:multiLevelType w:val="hybridMultilevel"/>
    <w:tmpl w:val="2714AAB2"/>
    <w:lvl w:ilvl="0" w:tplc="62CEE660">
      <w:start w:val="1"/>
      <w:numFmt w:val="decimal"/>
      <w:lvlText w:val="%1."/>
      <w:lvlJc w:val="left"/>
      <w:pPr>
        <w:tabs>
          <w:tab w:val="num" w:pos="1080"/>
        </w:tabs>
        <w:ind w:left="1080" w:hanging="360"/>
      </w:pPr>
    </w:lvl>
    <w:lvl w:ilvl="1" w:tplc="6C100978" w:tentative="1">
      <w:start w:val="1"/>
      <w:numFmt w:val="lowerLetter"/>
      <w:lvlText w:val="%2."/>
      <w:lvlJc w:val="left"/>
      <w:pPr>
        <w:tabs>
          <w:tab w:val="num" w:pos="1800"/>
        </w:tabs>
        <w:ind w:left="1800" w:hanging="360"/>
      </w:pPr>
    </w:lvl>
    <w:lvl w:ilvl="2" w:tplc="951CD168" w:tentative="1">
      <w:start w:val="1"/>
      <w:numFmt w:val="lowerRoman"/>
      <w:lvlText w:val="%3."/>
      <w:lvlJc w:val="right"/>
      <w:pPr>
        <w:tabs>
          <w:tab w:val="num" w:pos="2520"/>
        </w:tabs>
        <w:ind w:left="2520" w:hanging="180"/>
      </w:pPr>
    </w:lvl>
    <w:lvl w:ilvl="3" w:tplc="1DCA4F86" w:tentative="1">
      <w:start w:val="1"/>
      <w:numFmt w:val="decimal"/>
      <w:lvlText w:val="%4."/>
      <w:lvlJc w:val="left"/>
      <w:pPr>
        <w:tabs>
          <w:tab w:val="num" w:pos="3240"/>
        </w:tabs>
        <w:ind w:left="3240" w:hanging="360"/>
      </w:pPr>
    </w:lvl>
    <w:lvl w:ilvl="4" w:tplc="183285DC" w:tentative="1">
      <w:start w:val="1"/>
      <w:numFmt w:val="lowerLetter"/>
      <w:lvlText w:val="%5."/>
      <w:lvlJc w:val="left"/>
      <w:pPr>
        <w:tabs>
          <w:tab w:val="num" w:pos="3960"/>
        </w:tabs>
        <w:ind w:left="3960" w:hanging="360"/>
      </w:pPr>
    </w:lvl>
    <w:lvl w:ilvl="5" w:tplc="AAE4972C" w:tentative="1">
      <w:start w:val="1"/>
      <w:numFmt w:val="lowerRoman"/>
      <w:lvlText w:val="%6."/>
      <w:lvlJc w:val="right"/>
      <w:pPr>
        <w:tabs>
          <w:tab w:val="num" w:pos="4680"/>
        </w:tabs>
        <w:ind w:left="4680" w:hanging="180"/>
      </w:pPr>
    </w:lvl>
    <w:lvl w:ilvl="6" w:tplc="15325CAC" w:tentative="1">
      <w:start w:val="1"/>
      <w:numFmt w:val="decimal"/>
      <w:lvlText w:val="%7."/>
      <w:lvlJc w:val="left"/>
      <w:pPr>
        <w:tabs>
          <w:tab w:val="num" w:pos="5400"/>
        </w:tabs>
        <w:ind w:left="5400" w:hanging="360"/>
      </w:pPr>
    </w:lvl>
    <w:lvl w:ilvl="7" w:tplc="A1F81CC0" w:tentative="1">
      <w:start w:val="1"/>
      <w:numFmt w:val="lowerLetter"/>
      <w:lvlText w:val="%8."/>
      <w:lvlJc w:val="left"/>
      <w:pPr>
        <w:tabs>
          <w:tab w:val="num" w:pos="6120"/>
        </w:tabs>
        <w:ind w:left="6120" w:hanging="360"/>
      </w:pPr>
    </w:lvl>
    <w:lvl w:ilvl="8" w:tplc="3140E1A6" w:tentative="1">
      <w:start w:val="1"/>
      <w:numFmt w:val="lowerRoman"/>
      <w:lvlText w:val="%9."/>
      <w:lvlJc w:val="right"/>
      <w:pPr>
        <w:tabs>
          <w:tab w:val="num" w:pos="6840"/>
        </w:tabs>
        <w:ind w:left="6840" w:hanging="180"/>
      </w:pPr>
    </w:lvl>
  </w:abstractNum>
  <w:abstractNum w:abstractNumId="17" w15:restartNumberingAfterBreak="0">
    <w:nsid w:val="6C44294B"/>
    <w:multiLevelType w:val="hybridMultilevel"/>
    <w:tmpl w:val="24923712"/>
    <w:lvl w:ilvl="0" w:tplc="040C000F">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7F6DF5"/>
    <w:multiLevelType w:val="hybridMultilevel"/>
    <w:tmpl w:val="6A444A5E"/>
    <w:lvl w:ilvl="0" w:tplc="8DE631F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463AF3"/>
    <w:multiLevelType w:val="hybridMultilevel"/>
    <w:tmpl w:val="6F0A5A02"/>
    <w:lvl w:ilvl="0" w:tplc="0FE63F24">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8B66E8"/>
    <w:multiLevelType w:val="multilevel"/>
    <w:tmpl w:val="1A64F8CE"/>
    <w:lvl w:ilvl="0">
      <w:numFmt w:val="decimal"/>
      <w:lvlText w:val="%1."/>
      <w:lvlJc w:val="left"/>
      <w:pPr>
        <w:tabs>
          <w:tab w:val="num" w:pos="360"/>
        </w:tabs>
        <w:ind w:left="360" w:firstLine="0"/>
      </w:pPr>
      <w:rPr>
        <w:rFonts w:hint="default"/>
        <w:b/>
        <w:position w:val="0"/>
      </w:rPr>
    </w:lvl>
    <w:lvl w:ilvl="1">
      <w:start w:val="1"/>
      <w:numFmt w:val="decimal"/>
      <w:lvlText w:val="%2."/>
      <w:lvlJc w:val="left"/>
      <w:pPr>
        <w:tabs>
          <w:tab w:val="num" w:pos="360"/>
        </w:tabs>
        <w:ind w:left="360" w:firstLine="360"/>
      </w:pPr>
      <w:rPr>
        <w:rFonts w:hint="default"/>
        <w:b/>
        <w:position w:val="0"/>
      </w:rPr>
    </w:lvl>
    <w:lvl w:ilvl="2">
      <w:numFmt w:val="bullet"/>
      <w:lvlText w:val="-"/>
      <w:lvlJc w:val="left"/>
      <w:pPr>
        <w:tabs>
          <w:tab w:val="num" w:pos="1440"/>
        </w:tabs>
        <w:ind w:left="1440" w:hanging="36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hint="default"/>
        <w:b/>
        <w:position w:val="0"/>
      </w:rPr>
    </w:lvl>
    <w:lvl w:ilvl="4">
      <w:start w:val="1"/>
      <w:numFmt w:val="decimal"/>
      <w:lvlText w:val="%5."/>
      <w:lvlJc w:val="left"/>
      <w:pPr>
        <w:tabs>
          <w:tab w:val="num" w:pos="360"/>
        </w:tabs>
        <w:ind w:left="360" w:firstLine="1440"/>
      </w:pPr>
      <w:rPr>
        <w:rFonts w:hint="default"/>
        <w:b/>
        <w:position w:val="0"/>
      </w:rPr>
    </w:lvl>
    <w:lvl w:ilvl="5">
      <w:start w:val="1"/>
      <w:numFmt w:val="decimal"/>
      <w:lvlText w:val="%6."/>
      <w:lvlJc w:val="left"/>
      <w:pPr>
        <w:tabs>
          <w:tab w:val="num" w:pos="360"/>
        </w:tabs>
        <w:ind w:left="360" w:firstLine="1800"/>
      </w:pPr>
      <w:rPr>
        <w:rFonts w:hint="default"/>
        <w:b/>
        <w:position w:val="0"/>
      </w:rPr>
    </w:lvl>
    <w:lvl w:ilvl="6">
      <w:start w:val="1"/>
      <w:numFmt w:val="decimal"/>
      <w:lvlText w:val="%7."/>
      <w:lvlJc w:val="left"/>
      <w:pPr>
        <w:tabs>
          <w:tab w:val="num" w:pos="360"/>
        </w:tabs>
        <w:ind w:left="360" w:firstLine="2160"/>
      </w:pPr>
      <w:rPr>
        <w:rFonts w:hint="default"/>
        <w:b/>
        <w:position w:val="0"/>
      </w:rPr>
    </w:lvl>
    <w:lvl w:ilvl="7">
      <w:start w:val="1"/>
      <w:numFmt w:val="decimal"/>
      <w:lvlText w:val="%8."/>
      <w:lvlJc w:val="left"/>
      <w:pPr>
        <w:tabs>
          <w:tab w:val="num" w:pos="360"/>
        </w:tabs>
        <w:ind w:left="360" w:firstLine="2520"/>
      </w:pPr>
      <w:rPr>
        <w:rFonts w:hint="default"/>
        <w:b/>
        <w:position w:val="0"/>
      </w:rPr>
    </w:lvl>
    <w:lvl w:ilvl="8">
      <w:start w:val="1"/>
      <w:numFmt w:val="decimal"/>
      <w:lvlText w:val="%9."/>
      <w:lvlJc w:val="left"/>
      <w:pPr>
        <w:tabs>
          <w:tab w:val="num" w:pos="360"/>
        </w:tabs>
        <w:ind w:left="360" w:firstLine="2880"/>
      </w:pPr>
      <w:rPr>
        <w:rFonts w:hint="default"/>
        <w:b/>
        <w:position w:val="0"/>
      </w:rPr>
    </w:lvl>
  </w:abstractNum>
  <w:abstractNum w:abstractNumId="21" w15:restartNumberingAfterBreak="0">
    <w:nsid w:val="79836CAE"/>
    <w:multiLevelType w:val="hybridMultilevel"/>
    <w:tmpl w:val="CF90651A"/>
    <w:lvl w:ilvl="0" w:tplc="040C000F">
      <w:start w:val="1"/>
      <w:numFmt w:val="decimal"/>
      <w:lvlText w:val="%1."/>
      <w:lvlJc w:val="left"/>
      <w:pPr>
        <w:ind w:left="786" w:hanging="360"/>
      </w:pPr>
      <w:rPr>
        <w:rFonts w:hint="default"/>
        <w:b/>
        <w:position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CB62E20"/>
    <w:multiLevelType w:val="hybridMultilevel"/>
    <w:tmpl w:val="7F3817C2"/>
    <w:lvl w:ilvl="0" w:tplc="040C000F">
      <w:start w:val="1"/>
      <w:numFmt w:val="decimal"/>
      <w:lvlText w:val="%1."/>
      <w:lvlJc w:val="left"/>
      <w:pPr>
        <w:ind w:left="1080" w:hanging="360"/>
      </w:pPr>
      <w:rPr>
        <w:b/>
        <w:position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2"/>
  </w:num>
  <w:num w:numId="5">
    <w:abstractNumId w:val="16"/>
  </w:num>
  <w:num w:numId="6">
    <w:abstractNumId w:val="20"/>
  </w:num>
  <w:num w:numId="7">
    <w:abstractNumId w:val="13"/>
  </w:num>
  <w:num w:numId="8">
    <w:abstractNumId w:val="17"/>
  </w:num>
  <w:num w:numId="9">
    <w:abstractNumId w:val="15"/>
  </w:num>
  <w:num w:numId="10">
    <w:abstractNumId w:val="7"/>
  </w:num>
  <w:num w:numId="11">
    <w:abstractNumId w:val="19"/>
  </w:num>
  <w:num w:numId="12">
    <w:abstractNumId w:val="9"/>
  </w:num>
  <w:num w:numId="13">
    <w:abstractNumId w:val="21"/>
  </w:num>
  <w:num w:numId="14">
    <w:abstractNumId w:val="8"/>
  </w:num>
  <w:num w:numId="15">
    <w:abstractNumId w:val="14"/>
  </w:num>
  <w:num w:numId="16">
    <w:abstractNumId w:val="11"/>
  </w:num>
  <w:num w:numId="17">
    <w:abstractNumId w:val="22"/>
  </w:num>
  <w:num w:numId="18">
    <w:abstractNumId w:val="10"/>
  </w:num>
  <w:num w:numId="19">
    <w:abstractNumId w:val="4"/>
  </w:num>
  <w:num w:numId="20">
    <w:abstractNumId w:val="6"/>
  </w:num>
  <w:num w:numId="21">
    <w:abstractNumId w:val="5"/>
  </w:num>
  <w:num w:numId="22">
    <w:abstractNumId w:val="18"/>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pa">
    <w15:presenceInfo w15:providerId="None" w15:userId="martinpa"/>
  </w15:person>
  <w15:person w15:author="FLORENCE THOMAS">
    <w15:presenceInfo w15:providerId="AD" w15:userId="S-1-5-21-2901163039-3281240111-3707936290-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63"/>
    <w:rsid w:val="00000C6A"/>
    <w:rsid w:val="000022BC"/>
    <w:rsid w:val="00025003"/>
    <w:rsid w:val="00057F8A"/>
    <w:rsid w:val="0006316C"/>
    <w:rsid w:val="00064C8A"/>
    <w:rsid w:val="00092C1E"/>
    <w:rsid w:val="000C36E6"/>
    <w:rsid w:val="000C6853"/>
    <w:rsid w:val="000E40ED"/>
    <w:rsid w:val="000E7F50"/>
    <w:rsid w:val="001236D8"/>
    <w:rsid w:val="001245D6"/>
    <w:rsid w:val="00170485"/>
    <w:rsid w:val="00177358"/>
    <w:rsid w:val="001819FE"/>
    <w:rsid w:val="001A2FDC"/>
    <w:rsid w:val="001B0854"/>
    <w:rsid w:val="001C1089"/>
    <w:rsid w:val="001C766E"/>
    <w:rsid w:val="001D3055"/>
    <w:rsid w:val="001F7176"/>
    <w:rsid w:val="00222FBB"/>
    <w:rsid w:val="002245C8"/>
    <w:rsid w:val="00230167"/>
    <w:rsid w:val="002650AD"/>
    <w:rsid w:val="00275738"/>
    <w:rsid w:val="0028096F"/>
    <w:rsid w:val="002D5D95"/>
    <w:rsid w:val="002E21CC"/>
    <w:rsid w:val="00311166"/>
    <w:rsid w:val="003465D0"/>
    <w:rsid w:val="00351720"/>
    <w:rsid w:val="0039478B"/>
    <w:rsid w:val="003A3553"/>
    <w:rsid w:val="003B6852"/>
    <w:rsid w:val="003E2FC6"/>
    <w:rsid w:val="004073E3"/>
    <w:rsid w:val="00411A40"/>
    <w:rsid w:val="00423250"/>
    <w:rsid w:val="00443094"/>
    <w:rsid w:val="00452845"/>
    <w:rsid w:val="00463F0B"/>
    <w:rsid w:val="004913A9"/>
    <w:rsid w:val="004B57D9"/>
    <w:rsid w:val="004C7CAB"/>
    <w:rsid w:val="004D4221"/>
    <w:rsid w:val="004D79CD"/>
    <w:rsid w:val="004E1296"/>
    <w:rsid w:val="00541AEA"/>
    <w:rsid w:val="005A45D7"/>
    <w:rsid w:val="005C3BDF"/>
    <w:rsid w:val="005D5652"/>
    <w:rsid w:val="006150D1"/>
    <w:rsid w:val="006213C7"/>
    <w:rsid w:val="0063003E"/>
    <w:rsid w:val="00641729"/>
    <w:rsid w:val="00643E47"/>
    <w:rsid w:val="00650E41"/>
    <w:rsid w:val="00653B1D"/>
    <w:rsid w:val="0067158F"/>
    <w:rsid w:val="006814F6"/>
    <w:rsid w:val="006C39E8"/>
    <w:rsid w:val="006D117E"/>
    <w:rsid w:val="006D3169"/>
    <w:rsid w:val="00723434"/>
    <w:rsid w:val="00755A5D"/>
    <w:rsid w:val="00781C8D"/>
    <w:rsid w:val="007A113B"/>
    <w:rsid w:val="007B783A"/>
    <w:rsid w:val="0081363F"/>
    <w:rsid w:val="00821070"/>
    <w:rsid w:val="00823BBA"/>
    <w:rsid w:val="008454BC"/>
    <w:rsid w:val="0089132B"/>
    <w:rsid w:val="008A2C2B"/>
    <w:rsid w:val="008C1A8A"/>
    <w:rsid w:val="008E5D0D"/>
    <w:rsid w:val="008F2F3C"/>
    <w:rsid w:val="009037D5"/>
    <w:rsid w:val="009459AE"/>
    <w:rsid w:val="00971E24"/>
    <w:rsid w:val="0097435E"/>
    <w:rsid w:val="0097441D"/>
    <w:rsid w:val="00981FB2"/>
    <w:rsid w:val="009874B2"/>
    <w:rsid w:val="00993BD0"/>
    <w:rsid w:val="009C2C0B"/>
    <w:rsid w:val="009F1181"/>
    <w:rsid w:val="009F3888"/>
    <w:rsid w:val="00A23F7F"/>
    <w:rsid w:val="00A403CE"/>
    <w:rsid w:val="00A41857"/>
    <w:rsid w:val="00A77022"/>
    <w:rsid w:val="00A865CF"/>
    <w:rsid w:val="00A93EC1"/>
    <w:rsid w:val="00B00C22"/>
    <w:rsid w:val="00B2083F"/>
    <w:rsid w:val="00B60532"/>
    <w:rsid w:val="00BA3108"/>
    <w:rsid w:val="00BA7407"/>
    <w:rsid w:val="00BD10FB"/>
    <w:rsid w:val="00C56C78"/>
    <w:rsid w:val="00C57045"/>
    <w:rsid w:val="00C65F58"/>
    <w:rsid w:val="00C71FE0"/>
    <w:rsid w:val="00C9752E"/>
    <w:rsid w:val="00CA0353"/>
    <w:rsid w:val="00CE4C7B"/>
    <w:rsid w:val="00D0732B"/>
    <w:rsid w:val="00D262B4"/>
    <w:rsid w:val="00D313D7"/>
    <w:rsid w:val="00D42D7D"/>
    <w:rsid w:val="00D64AC0"/>
    <w:rsid w:val="00D841B9"/>
    <w:rsid w:val="00D9012B"/>
    <w:rsid w:val="00DD36BB"/>
    <w:rsid w:val="00DF2C5E"/>
    <w:rsid w:val="00E35A84"/>
    <w:rsid w:val="00E55A80"/>
    <w:rsid w:val="00E73B78"/>
    <w:rsid w:val="00E82C5A"/>
    <w:rsid w:val="00F009BE"/>
    <w:rsid w:val="00F14F7A"/>
    <w:rsid w:val="00F35B27"/>
    <w:rsid w:val="00F4273E"/>
    <w:rsid w:val="00F77A5F"/>
    <w:rsid w:val="00F82463"/>
    <w:rsid w:val="00FB0BD5"/>
    <w:rsid w:val="00FB5CED"/>
    <w:rsid w:val="00FF6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stroke weight="0" endcap="round"/>
    </o:shapedefaults>
    <o:shapelayout v:ext="edit">
      <o:idmap v:ext="edit" data="1"/>
    </o:shapelayout>
  </w:shapeDefaults>
  <w:doNotEmbedSmartTags/>
  <w:decimalSymbol w:val=","/>
  <w:listSeparator w:val=";"/>
  <w15:docId w15:val="{ADDFD7AA-74F9-40C4-9928-436159C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rPr>
      <w:rFonts w:ascii="Helvetica" w:eastAsia="ヒラギノ角ゴ Pro W3" w:hAnsi="Helvetica"/>
      <w:color w:val="000000"/>
      <w:sz w:val="24"/>
      <w:lang w:val="en-US"/>
    </w:rPr>
  </w:style>
  <w:style w:type="paragraph" w:customStyle="1" w:styleId="Puce">
    <w:name w:val="Puce"/>
    <w:pPr>
      <w:tabs>
        <w:tab w:val="num" w:pos="180"/>
      </w:tabs>
      <w:ind w:left="180"/>
    </w:pPr>
  </w:style>
  <w:style w:type="paragraph" w:customStyle="1" w:styleId="Nombres">
    <w:name w:val="Nombres"/>
    <w:pPr>
      <w:tabs>
        <w:tab w:val="num" w:pos="360"/>
      </w:tabs>
      <w:ind w:left="360"/>
    </w:pPr>
  </w:style>
  <w:style w:type="paragraph" w:styleId="Textedebulles">
    <w:name w:val="Balloon Text"/>
    <w:basedOn w:val="Normal"/>
    <w:semiHidden/>
    <w:locked/>
    <w:rsid w:val="00F82463"/>
    <w:rPr>
      <w:rFonts w:ascii="Tahoma" w:hAnsi="Tahoma" w:cs="Tahoma"/>
      <w:sz w:val="16"/>
      <w:szCs w:val="16"/>
    </w:rPr>
  </w:style>
  <w:style w:type="paragraph" w:styleId="Notedebasdepage">
    <w:name w:val="footnote text"/>
    <w:basedOn w:val="Normal"/>
    <w:semiHidden/>
    <w:locked/>
    <w:rsid w:val="00F82463"/>
    <w:rPr>
      <w:sz w:val="20"/>
      <w:szCs w:val="20"/>
    </w:rPr>
  </w:style>
  <w:style w:type="character" w:styleId="Appelnotedebasdep">
    <w:name w:val="footnote reference"/>
    <w:semiHidden/>
    <w:locked/>
    <w:rsid w:val="00F82463"/>
    <w:rPr>
      <w:vertAlign w:val="superscript"/>
    </w:rPr>
  </w:style>
  <w:style w:type="paragraph" w:styleId="En-tte">
    <w:name w:val="header"/>
    <w:basedOn w:val="Normal"/>
    <w:link w:val="En-tteCar"/>
    <w:locked/>
    <w:rsid w:val="00BD10FB"/>
    <w:pPr>
      <w:tabs>
        <w:tab w:val="center" w:pos="4536"/>
        <w:tab w:val="right" w:pos="9072"/>
      </w:tabs>
    </w:pPr>
  </w:style>
  <w:style w:type="character" w:customStyle="1" w:styleId="En-tteCar">
    <w:name w:val="En-tête Car"/>
    <w:link w:val="En-tte"/>
    <w:rsid w:val="00BD10FB"/>
    <w:rPr>
      <w:sz w:val="24"/>
      <w:szCs w:val="24"/>
      <w:lang w:val="en-US" w:eastAsia="en-US"/>
    </w:rPr>
  </w:style>
  <w:style w:type="paragraph" w:styleId="Pieddepage">
    <w:name w:val="footer"/>
    <w:basedOn w:val="Normal"/>
    <w:link w:val="PieddepageCar"/>
    <w:locked/>
    <w:rsid w:val="00BD10FB"/>
    <w:pPr>
      <w:tabs>
        <w:tab w:val="center" w:pos="4536"/>
        <w:tab w:val="right" w:pos="9072"/>
      </w:tabs>
    </w:pPr>
  </w:style>
  <w:style w:type="character" w:customStyle="1" w:styleId="PieddepageCar">
    <w:name w:val="Pied de page Car"/>
    <w:link w:val="Pieddepage"/>
    <w:uiPriority w:val="99"/>
    <w:rsid w:val="00BD10FB"/>
    <w:rPr>
      <w:sz w:val="24"/>
      <w:szCs w:val="24"/>
      <w:lang w:val="en-US" w:eastAsia="en-US"/>
    </w:rPr>
  </w:style>
  <w:style w:type="character" w:styleId="Lienhypertexte">
    <w:name w:val="Hyperlink"/>
    <w:uiPriority w:val="99"/>
    <w:locked/>
    <w:rsid w:val="0067158F"/>
    <w:rPr>
      <w:color w:val="0000FF"/>
      <w:u w:val="single"/>
    </w:rPr>
  </w:style>
  <w:style w:type="character" w:styleId="Lienhypertextesuivivisit">
    <w:name w:val="FollowedHyperlink"/>
    <w:locked/>
    <w:rsid w:val="00C65F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750E-1395-4D73-B662-32F53B56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4605</CharactersWithSpaces>
  <SharedDoc>false</SharedDoc>
  <HLinks>
    <vt:vector size="12" baseType="variant">
      <vt:variant>
        <vt:i4>2424908</vt:i4>
      </vt:variant>
      <vt:variant>
        <vt:i4>3</vt:i4>
      </vt:variant>
      <vt:variant>
        <vt:i4>0</vt:i4>
      </vt:variant>
      <vt:variant>
        <vt:i4>5</vt:i4>
      </vt:variant>
      <vt:variant>
        <vt:lpwstr>https://www.adum.fr/script/candidat_these/accueil.pl</vt:lpwstr>
      </vt:variant>
      <vt:variant>
        <vt:lpwstr/>
      </vt:variant>
      <vt:variant>
        <vt:i4>5439530</vt:i4>
      </vt:variant>
      <vt:variant>
        <vt:i4>0</vt:i4>
      </vt:variant>
      <vt:variant>
        <vt:i4>0</vt:i4>
      </vt:variant>
      <vt:variant>
        <vt:i4>5</vt:i4>
      </vt:variant>
      <vt:variant>
        <vt:lpwstr>mailto:christine.bigot@univ-grenoble-alpes.fr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Bigot</dc:creator>
  <cp:lastModifiedBy>FLORENCE THOMAS</cp:lastModifiedBy>
  <cp:revision>2</cp:revision>
  <cp:lastPrinted>2018-09-11T09:10:00Z</cp:lastPrinted>
  <dcterms:created xsi:type="dcterms:W3CDTF">2022-01-21T08:10:00Z</dcterms:created>
  <dcterms:modified xsi:type="dcterms:W3CDTF">2022-01-21T08:10:00Z</dcterms:modified>
</cp:coreProperties>
</file>